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050E" w14:textId="064691FA" w:rsidR="00EA4B5C" w:rsidRDefault="00EA4B5C" w:rsidP="0060007E">
      <w:pPr>
        <w:jc w:val="center"/>
        <w:rPr>
          <w:rFonts w:ascii="Georgia" w:hAnsi="Georgia" w:cstheme="minorHAnsi"/>
          <w:b/>
          <w:bCs/>
          <w:i/>
          <w:sz w:val="36"/>
          <w:szCs w:val="36"/>
        </w:rPr>
      </w:pPr>
      <w:r w:rsidRPr="00EA4B5C">
        <w:rPr>
          <w:rFonts w:ascii="Georgia" w:hAnsi="Georgia" w:cstheme="minorHAnsi"/>
          <w:b/>
          <w:bCs/>
          <w:i/>
          <w:sz w:val="36"/>
          <w:szCs w:val="36"/>
        </w:rPr>
        <w:t xml:space="preserve">PROGRAMME </w:t>
      </w:r>
      <w:r w:rsidR="00D76746">
        <w:rPr>
          <w:rFonts w:ascii="Georgia" w:hAnsi="Georgia" w:cstheme="minorHAnsi"/>
          <w:b/>
          <w:bCs/>
          <w:i/>
          <w:sz w:val="36"/>
          <w:szCs w:val="36"/>
        </w:rPr>
        <w:t xml:space="preserve"> PROVISOIRE </w:t>
      </w:r>
      <w:r w:rsidRPr="00EA4B5C">
        <w:rPr>
          <w:rFonts w:ascii="Georgia" w:hAnsi="Georgia" w:cstheme="minorHAnsi"/>
          <w:b/>
          <w:bCs/>
          <w:i/>
          <w:sz w:val="36"/>
          <w:szCs w:val="36"/>
        </w:rPr>
        <w:t xml:space="preserve">2020-2021 </w:t>
      </w:r>
    </w:p>
    <w:p w14:paraId="24343B5E" w14:textId="77777777" w:rsidR="00EA4B5C" w:rsidRDefault="00EA4B5C" w:rsidP="0060007E">
      <w:pPr>
        <w:jc w:val="center"/>
        <w:rPr>
          <w:rFonts w:ascii="Georgia" w:hAnsi="Georgia" w:cstheme="minorHAnsi"/>
          <w:b/>
          <w:bCs/>
          <w:i/>
          <w:sz w:val="36"/>
          <w:szCs w:val="36"/>
        </w:rPr>
      </w:pPr>
      <w:proofErr w:type="gramStart"/>
      <w:r w:rsidRPr="00EA4B5C">
        <w:rPr>
          <w:rFonts w:ascii="Georgia" w:hAnsi="Georgia" w:cstheme="minorHAnsi"/>
          <w:b/>
          <w:bCs/>
          <w:i/>
          <w:sz w:val="36"/>
          <w:szCs w:val="36"/>
        </w:rPr>
        <w:t>du</w:t>
      </w:r>
      <w:proofErr w:type="gramEnd"/>
      <w:r w:rsidRPr="00EA4B5C">
        <w:rPr>
          <w:rFonts w:ascii="Georgia" w:hAnsi="Georgia" w:cstheme="minorHAnsi"/>
          <w:b/>
          <w:bCs/>
          <w:i/>
          <w:sz w:val="36"/>
          <w:szCs w:val="36"/>
        </w:rPr>
        <w:t xml:space="preserve"> </w:t>
      </w:r>
    </w:p>
    <w:p w14:paraId="239E6855" w14:textId="6B75E08C" w:rsidR="00FF36E0" w:rsidRPr="00EA4B5C" w:rsidRDefault="009B2DEE" w:rsidP="0060007E">
      <w:pPr>
        <w:jc w:val="center"/>
        <w:rPr>
          <w:rFonts w:ascii="Georgia" w:hAnsi="Georgia" w:cstheme="minorHAnsi"/>
          <w:b/>
          <w:bCs/>
          <w:i/>
          <w:sz w:val="36"/>
          <w:szCs w:val="36"/>
        </w:rPr>
      </w:pPr>
      <w:r w:rsidRPr="00EA4B5C">
        <w:rPr>
          <w:rFonts w:ascii="Georgia" w:hAnsi="Georgia" w:cstheme="minorHAnsi"/>
          <w:b/>
          <w:bCs/>
          <w:i/>
          <w:sz w:val="36"/>
          <w:szCs w:val="36"/>
        </w:rPr>
        <w:t>D.</w:t>
      </w:r>
      <w:r w:rsidR="00EA4B5C" w:rsidRPr="00EA4B5C">
        <w:rPr>
          <w:rFonts w:ascii="Georgia" w:hAnsi="Georgia" w:cstheme="minorHAnsi"/>
          <w:b/>
          <w:bCs/>
          <w:i/>
          <w:sz w:val="36"/>
          <w:szCs w:val="36"/>
        </w:rPr>
        <w:t>I.</w:t>
      </w:r>
      <w:r w:rsidRPr="00EA4B5C">
        <w:rPr>
          <w:rFonts w:ascii="Georgia" w:hAnsi="Georgia" w:cstheme="minorHAnsi"/>
          <w:b/>
          <w:bCs/>
          <w:i/>
          <w:sz w:val="36"/>
          <w:szCs w:val="36"/>
        </w:rPr>
        <w:t>U. INSUFFISANCE CARDI</w:t>
      </w:r>
      <w:r w:rsidR="00B55710" w:rsidRPr="00EA4B5C">
        <w:rPr>
          <w:rFonts w:ascii="Georgia" w:hAnsi="Georgia" w:cstheme="minorHAnsi"/>
          <w:b/>
          <w:bCs/>
          <w:i/>
          <w:sz w:val="36"/>
          <w:szCs w:val="36"/>
        </w:rPr>
        <w:t>A</w:t>
      </w:r>
      <w:r w:rsidRPr="00EA4B5C">
        <w:rPr>
          <w:rFonts w:ascii="Georgia" w:hAnsi="Georgia" w:cstheme="minorHAnsi"/>
          <w:b/>
          <w:bCs/>
          <w:i/>
          <w:sz w:val="36"/>
          <w:szCs w:val="36"/>
        </w:rPr>
        <w:t>QUE AVANCEE :</w:t>
      </w:r>
    </w:p>
    <w:p w14:paraId="43D38B53" w14:textId="0010E7EF" w:rsidR="009B2DEE" w:rsidRPr="00EA4B5C" w:rsidRDefault="000B1435" w:rsidP="0060007E">
      <w:pPr>
        <w:jc w:val="center"/>
        <w:rPr>
          <w:rFonts w:ascii="Georgia" w:hAnsi="Georgia" w:cstheme="minorHAnsi"/>
          <w:b/>
          <w:bCs/>
          <w:i/>
          <w:sz w:val="36"/>
          <w:szCs w:val="36"/>
        </w:rPr>
      </w:pPr>
      <w:proofErr w:type="gramStart"/>
      <w:r w:rsidRPr="00EA4B5C">
        <w:rPr>
          <w:rFonts w:ascii="Georgia" w:hAnsi="Georgia" w:cstheme="minorHAnsi"/>
          <w:b/>
          <w:bCs/>
          <w:i/>
          <w:sz w:val="36"/>
          <w:szCs w:val="36"/>
        </w:rPr>
        <w:t>optimisation</w:t>
      </w:r>
      <w:proofErr w:type="gramEnd"/>
      <w:r w:rsidRPr="00EA4B5C">
        <w:rPr>
          <w:rFonts w:ascii="Georgia" w:hAnsi="Georgia" w:cstheme="minorHAnsi"/>
          <w:b/>
          <w:bCs/>
          <w:i/>
          <w:sz w:val="36"/>
          <w:szCs w:val="36"/>
        </w:rPr>
        <w:t xml:space="preserve"> thérapeutique, assistances et Transplantation</w:t>
      </w:r>
    </w:p>
    <w:p w14:paraId="2594D043" w14:textId="77777777" w:rsidR="00CE303E" w:rsidRPr="00583C0D" w:rsidRDefault="00CE303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317BD809" w14:textId="77777777" w:rsidR="00D26F18" w:rsidRPr="00583C0D" w:rsidRDefault="00D26F18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9209"/>
        <w:gridCol w:w="3544"/>
        <w:gridCol w:w="3118"/>
      </w:tblGrid>
      <w:tr w:rsidR="005A2D1C" w:rsidRPr="00583C0D" w14:paraId="4B55EED5" w14:textId="6C2AB349" w:rsidTr="0074256D">
        <w:tc>
          <w:tcPr>
            <w:tcW w:w="9209" w:type="dxa"/>
          </w:tcPr>
          <w:p w14:paraId="77BA4E4B" w14:textId="77777777" w:rsidR="005A2D1C" w:rsidRPr="00583C0D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NOM DU COURS</w:t>
            </w:r>
          </w:p>
        </w:tc>
        <w:tc>
          <w:tcPr>
            <w:tcW w:w="3544" w:type="dxa"/>
          </w:tcPr>
          <w:p w14:paraId="415A96BF" w14:textId="77777777" w:rsidR="005A2D1C" w:rsidRPr="00583C0D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ORATEUR :</w:t>
            </w:r>
          </w:p>
        </w:tc>
        <w:tc>
          <w:tcPr>
            <w:tcW w:w="3118" w:type="dxa"/>
          </w:tcPr>
          <w:p w14:paraId="35296C71" w14:textId="32D847DB" w:rsidR="005A2D1C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DATES</w:t>
            </w:r>
          </w:p>
        </w:tc>
      </w:tr>
      <w:tr w:rsidR="005A2D1C" w:rsidRPr="00583C0D" w14:paraId="542F282D" w14:textId="014AC468" w:rsidTr="0074256D">
        <w:tc>
          <w:tcPr>
            <w:tcW w:w="9209" w:type="dxa"/>
          </w:tcPr>
          <w:p w14:paraId="13E56709" w14:textId="77777777" w:rsidR="005A2D1C" w:rsidRDefault="005A2D1C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proofErr w:type="spellStart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Epidémiologie</w:t>
            </w:r>
            <w:proofErr w:type="spellEnd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 : prévalence au sein des insuffisa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n</w:t>
            </w: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 xml:space="preserve">ts cardiaques, mortalité, </w:t>
            </w:r>
            <w:del w:id="0" w:author="clément delmas" w:date="2020-06-14T16:16:00Z">
              <w:r w:rsidRPr="00583C0D" w:rsidDel="00170DDC">
                <w:rPr>
                  <w:rFonts w:ascii="Georgia" w:hAnsi="Georgia" w:cstheme="minorHAnsi"/>
                  <w:i/>
                  <w:sz w:val="28"/>
                  <w:szCs w:val="28"/>
                </w:rPr>
                <w:tab/>
              </w:r>
            </w:del>
            <w:proofErr w:type="gramStart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coût ,</w:t>
            </w:r>
            <w:proofErr w:type="gramEnd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 xml:space="preserve"> facteurs de réticence à l'assistance cardiaque mécanique.</w:t>
            </w:r>
          </w:p>
          <w:p w14:paraId="5C2E954C" w14:textId="77777777" w:rsidR="005A2D1C" w:rsidRDefault="005A2D1C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036B4907" w14:textId="62AE84EE" w:rsidR="005A2D1C" w:rsidRPr="00583C0D" w:rsidRDefault="005A2D1C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DD41B9" w14:textId="7097FF4F" w:rsidR="005A2D1C" w:rsidRPr="00583C0D" w:rsidRDefault="005A2D1C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 xml:space="preserve">Pr 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J</w:t>
            </w: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 xml:space="preserve"> N </w:t>
            </w:r>
            <w:proofErr w:type="gramStart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TROCHU  Nantes</w:t>
            </w:r>
            <w:proofErr w:type="gramEnd"/>
          </w:p>
        </w:tc>
        <w:tc>
          <w:tcPr>
            <w:tcW w:w="3118" w:type="dxa"/>
          </w:tcPr>
          <w:p w14:paraId="58CF0F6C" w14:textId="77777777" w:rsidR="005A2D1C" w:rsidRDefault="005A2D1C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12/10/20</w:t>
            </w:r>
          </w:p>
          <w:p w14:paraId="5A624715" w14:textId="1A8F8EA9" w:rsidR="005A2D1C" w:rsidRDefault="005A2D1C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16H-17H30</w:t>
            </w:r>
          </w:p>
        </w:tc>
      </w:tr>
      <w:tr w:rsidR="005A2D1C" w:rsidRPr="00583C0D" w14:paraId="2DE1228E" w14:textId="18EBC68B" w:rsidTr="0074256D">
        <w:tc>
          <w:tcPr>
            <w:tcW w:w="9209" w:type="dxa"/>
          </w:tcPr>
          <w:p w14:paraId="7C06EE04" w14:textId="77777777" w:rsidR="005A2D1C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Cardiopathies familiales ou héréditaires ; les mutations génétiques ou leurs absences, pourquoi dépister, incidence sur la descendance</w:t>
            </w:r>
          </w:p>
          <w:p w14:paraId="01F12B5F" w14:textId="77777777" w:rsidR="005A2D1C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5E0D0CC4" w14:textId="30E5FB94" w:rsidR="005A2D1C" w:rsidRPr="00583C0D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AFA1DB" w14:textId="5B2CAF1E" w:rsidR="005A2D1C" w:rsidRPr="00583C0D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Pr P CHARRON, Paris</w:t>
            </w:r>
          </w:p>
        </w:tc>
        <w:tc>
          <w:tcPr>
            <w:tcW w:w="3118" w:type="dxa"/>
          </w:tcPr>
          <w:p w14:paraId="226D8433" w14:textId="77777777" w:rsidR="005A2D1C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12/10/20</w:t>
            </w:r>
          </w:p>
          <w:p w14:paraId="38922410" w14:textId="5E754CC0" w:rsidR="005A2D1C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17H45-19H45</w:t>
            </w:r>
          </w:p>
        </w:tc>
      </w:tr>
      <w:tr w:rsidR="005A2D1C" w:rsidRPr="00583C0D" w14:paraId="268C8503" w14:textId="5F3395A4" w:rsidTr="0074256D">
        <w:tc>
          <w:tcPr>
            <w:tcW w:w="9209" w:type="dxa"/>
          </w:tcPr>
          <w:p w14:paraId="18EBCFFB" w14:textId="6DAB8BF8" w:rsidR="005A2D1C" w:rsidRDefault="005A2D1C" w:rsidP="0060007E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583C0D">
              <w:rPr>
                <w:rFonts w:ascii="Georgia" w:hAnsi="Georgia"/>
                <w:i/>
                <w:sz w:val="28"/>
                <w:szCs w:val="28"/>
              </w:rPr>
              <w:t xml:space="preserve">Suivi des patients à risque : </w:t>
            </w:r>
            <w:del w:id="1" w:author="clément delmas" w:date="2020-06-14T16:16:00Z">
              <w:r w:rsidRPr="00583C0D" w:rsidDel="00170DDC">
                <w:rPr>
                  <w:rFonts w:ascii="Georgia" w:hAnsi="Georgia"/>
                  <w:i/>
                  <w:sz w:val="28"/>
                  <w:szCs w:val="28"/>
                </w:rPr>
                <w:delText xml:space="preserve"> </w:delText>
              </w:r>
            </w:del>
            <w:r w:rsidRPr="00583C0D">
              <w:rPr>
                <w:rFonts w:ascii="Georgia" w:hAnsi="Georgia"/>
                <w:i/>
                <w:sz w:val="28"/>
                <w:szCs w:val="28"/>
              </w:rPr>
              <w:t xml:space="preserve">rôles respectifs de l’infirmière libérale, du médecin généraliste et du cardiologue ; le suivi hospitalier </w:t>
            </w:r>
            <w:proofErr w:type="gramStart"/>
            <w:r w:rsidRPr="00583C0D">
              <w:rPr>
                <w:rFonts w:ascii="Georgia" w:hAnsi="Georgia"/>
                <w:i/>
                <w:sz w:val="28"/>
                <w:szCs w:val="28"/>
              </w:rPr>
              <w:t>spécifique;</w:t>
            </w:r>
            <w:proofErr w:type="gramEnd"/>
            <w:r w:rsidRPr="00583C0D">
              <w:rPr>
                <w:rFonts w:ascii="Georgia" w:hAnsi="Georgia"/>
                <w:i/>
                <w:sz w:val="28"/>
                <w:szCs w:val="28"/>
              </w:rPr>
              <w:t xml:space="preserve"> comment améliorer l'observance ?</w:t>
            </w:r>
          </w:p>
          <w:p w14:paraId="0D4E8731" w14:textId="77777777" w:rsidR="005A2D1C" w:rsidRDefault="005A2D1C" w:rsidP="0060007E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14:paraId="3489A0A0" w14:textId="29967D38" w:rsidR="005A2D1C" w:rsidRPr="00583C0D" w:rsidRDefault="005A2D1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324C49" w14:textId="0C178CD4" w:rsidR="005A2D1C" w:rsidRPr="005A2D1C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5A2D1C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Patrick JOURDAIN, KB Paris</w:t>
            </w:r>
          </w:p>
        </w:tc>
        <w:tc>
          <w:tcPr>
            <w:tcW w:w="3118" w:type="dxa"/>
          </w:tcPr>
          <w:p w14:paraId="0147E24F" w14:textId="77777777" w:rsidR="005A2D1C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05/11/20</w:t>
            </w:r>
          </w:p>
          <w:p w14:paraId="59008BCB" w14:textId="777A33BF" w:rsidR="005A2D1C" w:rsidRPr="00DE08F0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16H-17H</w:t>
            </w:r>
          </w:p>
        </w:tc>
      </w:tr>
      <w:tr w:rsidR="005A2D1C" w:rsidRPr="00583C0D" w14:paraId="1907E3CB" w14:textId="76A588E6" w:rsidTr="0074256D">
        <w:trPr>
          <w:trHeight w:val="380"/>
        </w:trPr>
        <w:tc>
          <w:tcPr>
            <w:tcW w:w="9209" w:type="dxa"/>
          </w:tcPr>
          <w:p w14:paraId="11A1E477" w14:textId="5733345D" w:rsidR="005A2D1C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Scores de risques et classifications</w:t>
            </w:r>
          </w:p>
          <w:p w14:paraId="79E77A81" w14:textId="77777777" w:rsidR="005A2D1C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243497C2" w14:textId="0AC670F1" w:rsidR="005A2D1C" w:rsidRPr="00583C0D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AEB2A3" w14:textId="4DEA6D8B" w:rsidR="005A2D1C" w:rsidRPr="00583C0D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 xml:space="preserve">Dr JE </w:t>
            </w:r>
            <w:proofErr w:type="gramStart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RICCI ,</w:t>
            </w:r>
            <w:proofErr w:type="gramEnd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Nimes</w:t>
            </w:r>
            <w:proofErr w:type="spellEnd"/>
          </w:p>
        </w:tc>
        <w:tc>
          <w:tcPr>
            <w:tcW w:w="3118" w:type="dxa"/>
          </w:tcPr>
          <w:p w14:paraId="3111CB34" w14:textId="77777777" w:rsidR="005A2D1C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05/11/20</w:t>
            </w:r>
          </w:p>
          <w:p w14:paraId="7535A497" w14:textId="6F5BFE4C" w:rsidR="005A2D1C" w:rsidRPr="00583C0D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17H-18H15</w:t>
            </w:r>
          </w:p>
        </w:tc>
      </w:tr>
    </w:tbl>
    <w:p w14:paraId="2471EFF3" w14:textId="77777777" w:rsidR="00EA4B5C" w:rsidRDefault="00EA4B5C">
      <w:r>
        <w:br w:type="page"/>
      </w:r>
    </w:p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9209"/>
        <w:gridCol w:w="3544"/>
        <w:gridCol w:w="3118"/>
      </w:tblGrid>
      <w:tr w:rsidR="005A2D1C" w:rsidRPr="00583C0D" w14:paraId="2557D4D1" w14:textId="59B486C7" w:rsidTr="00EA4B5C">
        <w:trPr>
          <w:cantSplit/>
        </w:trPr>
        <w:tc>
          <w:tcPr>
            <w:tcW w:w="9209" w:type="dxa"/>
          </w:tcPr>
          <w:p w14:paraId="453BAF33" w14:textId="6627EB12" w:rsidR="005A2D1C" w:rsidRDefault="005A2D1C" w:rsidP="00EA4B5C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lastRenderedPageBreak/>
              <w:t>Cathétérisme cardiaque droit : méthodologie, réalisation, épreuves pharmacologiques</w:t>
            </w:r>
          </w:p>
          <w:p w14:paraId="3ACAF038" w14:textId="2258D6F8" w:rsidR="005A2D1C" w:rsidRPr="00583C0D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166E6CFD" w14:textId="498AF3AC" w:rsidR="005A2D1C" w:rsidRPr="00583C0D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Nicolas LAMBLIN, Lille</w:t>
            </w:r>
          </w:p>
        </w:tc>
        <w:tc>
          <w:tcPr>
            <w:tcW w:w="3118" w:type="dxa"/>
          </w:tcPr>
          <w:p w14:paraId="42EB5F21" w14:textId="77777777" w:rsidR="005A2D1C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05/11/2020</w:t>
            </w:r>
          </w:p>
          <w:p w14:paraId="3E589B4A" w14:textId="466688CC" w:rsidR="005A2D1C" w:rsidRDefault="005A2D1C" w:rsidP="0060007E">
            <w:pPr>
              <w:spacing w:after="200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18H15-20h</w:t>
            </w:r>
          </w:p>
        </w:tc>
      </w:tr>
    </w:tbl>
    <w:p w14:paraId="7725B530" w14:textId="77777777" w:rsidR="00D26F18" w:rsidRPr="00583C0D" w:rsidRDefault="00D26F18" w:rsidP="0074256D">
      <w:pPr>
        <w:rPr>
          <w:rFonts w:ascii="Georgia" w:hAnsi="Georgia" w:cstheme="minorHAnsi"/>
          <w:i/>
          <w:sz w:val="28"/>
          <w:szCs w:val="28"/>
        </w:rPr>
      </w:pPr>
    </w:p>
    <w:tbl>
      <w:tblPr>
        <w:tblStyle w:val="Grilledutableau"/>
        <w:tblW w:w="15871" w:type="dxa"/>
        <w:tblLayout w:type="fixed"/>
        <w:tblLook w:val="04A0" w:firstRow="1" w:lastRow="0" w:firstColumn="1" w:lastColumn="0" w:noHBand="0" w:noVBand="1"/>
      </w:tblPr>
      <w:tblGrid>
        <w:gridCol w:w="9209"/>
        <w:gridCol w:w="3544"/>
        <w:gridCol w:w="3118"/>
      </w:tblGrid>
      <w:tr w:rsidR="000A2F96" w:rsidRPr="00583C0D" w14:paraId="71DFF409" w14:textId="072B384F" w:rsidTr="0074256D">
        <w:tc>
          <w:tcPr>
            <w:tcW w:w="9209" w:type="dxa"/>
          </w:tcPr>
          <w:p w14:paraId="7B7ADBDB" w14:textId="77777777" w:rsidR="000A2F96" w:rsidRDefault="000A2F96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 xml:space="preserve">Sélection des </w:t>
            </w:r>
            <w:proofErr w:type="gramStart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patients  pour</w:t>
            </w:r>
            <w:proofErr w:type="gramEnd"/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 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l</w:t>
            </w: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 ‘assistance</w:t>
            </w:r>
            <w:del w:id="2" w:author="clément delmas" w:date="2020-06-14T16:19:00Z">
              <w:r w:rsidRPr="00583C0D" w:rsidDel="00170DDC">
                <w:rPr>
                  <w:rFonts w:ascii="Georgia" w:hAnsi="Georgia" w:cstheme="minorHAnsi"/>
                  <w:i/>
                  <w:sz w:val="28"/>
                  <w:szCs w:val="28"/>
                </w:rPr>
                <w:delText xml:space="preserve"> </w:delText>
              </w:r>
            </w:del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, la greffe ou le traitement médical</w:t>
            </w:r>
          </w:p>
          <w:p w14:paraId="557279B8" w14:textId="77777777" w:rsidR="000A2F96" w:rsidRDefault="000A2F96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3A896CB7" w14:textId="33516A94" w:rsidR="000A2F96" w:rsidRPr="00583C0D" w:rsidRDefault="000A2F96" w:rsidP="0060007E">
            <w:pPr>
              <w:tabs>
                <w:tab w:val="left" w:pos="937"/>
              </w:tabs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7306F9" w14:textId="77777777" w:rsidR="000A2F96" w:rsidRPr="00916407" w:rsidRDefault="000A2F96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91640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F PICARD,</w:t>
            </w:r>
          </w:p>
          <w:p w14:paraId="451C8325" w14:textId="502A443F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91640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Bordeaux</w:t>
            </w:r>
          </w:p>
        </w:tc>
        <w:tc>
          <w:tcPr>
            <w:tcW w:w="3118" w:type="dxa"/>
          </w:tcPr>
          <w:p w14:paraId="6B2B7338" w14:textId="77777777" w:rsidR="000A2F96" w:rsidRDefault="00695CA9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09/11/20</w:t>
            </w:r>
          </w:p>
          <w:p w14:paraId="201BDE22" w14:textId="68C8FF54" w:rsidR="00695CA9" w:rsidRPr="00916407" w:rsidRDefault="00695CA9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16H-17-45</w:t>
            </w:r>
          </w:p>
        </w:tc>
      </w:tr>
      <w:tr w:rsidR="000A2F96" w:rsidRPr="00583C0D" w14:paraId="6BFCA406" w14:textId="68257100" w:rsidTr="0074256D">
        <w:tc>
          <w:tcPr>
            <w:tcW w:w="9209" w:type="dxa"/>
          </w:tcPr>
          <w:p w14:paraId="5BAF55C0" w14:textId="69259F8E" w:rsidR="000A2F96" w:rsidRDefault="000A2F96">
            <w:pPr>
              <w:pStyle w:val="Paragraphedeliste"/>
              <w:spacing w:after="0" w:line="240" w:lineRule="auto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  <w:pPrChange w:id="3" w:author="clément delmas" w:date="2020-06-14T16:19:00Z">
                <w:pPr>
                  <w:pStyle w:val="Paragraphedeliste"/>
                  <w:numPr>
                    <w:numId w:val="2"/>
                  </w:numPr>
                  <w:spacing w:after="0" w:line="240" w:lineRule="auto"/>
                  <w:ind w:hanging="360"/>
                </w:pPr>
              </w:pPrChange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Gestion du choc cardiogénique en USIC : défaillance droite, défaillance gauche ou bi ventriculaire</w:t>
            </w:r>
          </w:p>
          <w:p w14:paraId="61B6883D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7132F2B3" w14:textId="416F30F9" w:rsidR="000A2F96" w:rsidRP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95B2E4" w14:textId="5CDACF26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Dr C DELMAS, Toulouse</w:t>
            </w:r>
          </w:p>
        </w:tc>
        <w:tc>
          <w:tcPr>
            <w:tcW w:w="3118" w:type="dxa"/>
          </w:tcPr>
          <w:p w14:paraId="177C8CD5" w14:textId="77777777" w:rsidR="000A2F96" w:rsidRDefault="00695CA9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09/11/2020</w:t>
            </w:r>
          </w:p>
          <w:p w14:paraId="7F6D051B" w14:textId="4A00265D" w:rsidR="00695CA9" w:rsidRPr="00583C0D" w:rsidRDefault="00695CA9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18H-9H45</w:t>
            </w:r>
          </w:p>
        </w:tc>
      </w:tr>
      <w:tr w:rsidR="000A2F96" w:rsidRPr="00583C0D" w14:paraId="61102099" w14:textId="1469E388" w:rsidTr="0074256D">
        <w:tc>
          <w:tcPr>
            <w:tcW w:w="9209" w:type="dxa"/>
          </w:tcPr>
          <w:p w14:paraId="28881EE6" w14:textId="7594DADF" w:rsidR="000A2F96" w:rsidRDefault="006C46EB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Les </w:t>
            </w:r>
            <w:r w:rsidR="000A2F96" w:rsidRPr="00583C0D">
              <w:rPr>
                <w:rFonts w:ascii="Georgia" w:hAnsi="Georgia" w:cstheme="minorHAnsi"/>
                <w:i/>
                <w:sz w:val="28"/>
                <w:szCs w:val="28"/>
              </w:rPr>
              <w:t>Syndrome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s</w:t>
            </w:r>
            <w:r w:rsidR="000A2F96" w:rsidRPr="00583C0D">
              <w:rPr>
                <w:rFonts w:ascii="Georgia" w:hAnsi="Georgia" w:cstheme="minorHAnsi"/>
                <w:i/>
                <w:sz w:val="28"/>
                <w:szCs w:val="28"/>
              </w:rPr>
              <w:t xml:space="preserve"> cardio-réna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ux</w:t>
            </w:r>
          </w:p>
          <w:p w14:paraId="30921AD1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6EF8F471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012EC027" w14:textId="701BA0E9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CEC9EC" w14:textId="7E58AFA0" w:rsidR="000A2F96" w:rsidRDefault="00DE08F0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u w:val="single"/>
              </w:rPr>
            </w:pPr>
            <w:r w:rsidRPr="00DE08F0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u w:val="single"/>
              </w:rPr>
              <w:t>Pr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70DDC" w:rsidRPr="00695CA9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u w:val="single"/>
              </w:rPr>
              <w:t xml:space="preserve">Julie </w:t>
            </w:r>
            <w:r w:rsidR="00523E8D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u w:val="single"/>
              </w:rPr>
              <w:t>BELLIERE</w:t>
            </w:r>
            <w:r w:rsidR="000A2F96" w:rsidRPr="00695CA9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u w:val="single"/>
              </w:rPr>
              <w:t>,</w:t>
            </w:r>
          </w:p>
          <w:p w14:paraId="798E3EE7" w14:textId="7F41CD95" w:rsidR="00DE08F0" w:rsidRPr="00DE08F0" w:rsidRDefault="00DE08F0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u w:val="single"/>
              </w:rPr>
              <w:t>Toulouse</w:t>
            </w:r>
          </w:p>
        </w:tc>
        <w:tc>
          <w:tcPr>
            <w:tcW w:w="3118" w:type="dxa"/>
          </w:tcPr>
          <w:p w14:paraId="7BFD2F00" w14:textId="77777777" w:rsidR="000A2F96" w:rsidRDefault="00695CA9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12/11/2020</w:t>
            </w:r>
          </w:p>
          <w:p w14:paraId="3D4AA2A9" w14:textId="079C7F02" w:rsidR="00695CA9" w:rsidRPr="00583C0D" w:rsidRDefault="00695CA9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16H-17H30</w:t>
            </w:r>
          </w:p>
        </w:tc>
      </w:tr>
      <w:tr w:rsidR="000A2F96" w:rsidRPr="00583C0D" w14:paraId="308FB79B" w14:textId="734F0775" w:rsidTr="0074256D">
        <w:tc>
          <w:tcPr>
            <w:tcW w:w="9209" w:type="dxa"/>
          </w:tcPr>
          <w:p w14:paraId="6A3C8713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Interactions médicamenteuses en insuffisance cardiaque</w:t>
            </w:r>
          </w:p>
          <w:p w14:paraId="194E531C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10945369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1CCAF9E4" w14:textId="6CD70980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3A751C" w14:textId="77777777" w:rsidR="000A2F96" w:rsidRPr="00BA1DE4" w:rsidRDefault="000A2F96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BA1DE4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N CHAPET, Pharmacien,</w:t>
            </w:r>
          </w:p>
          <w:p w14:paraId="31E16FED" w14:textId="65AB7089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BA1DE4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Montpellier</w:t>
            </w:r>
          </w:p>
        </w:tc>
        <w:tc>
          <w:tcPr>
            <w:tcW w:w="3118" w:type="dxa"/>
          </w:tcPr>
          <w:p w14:paraId="769F83E6" w14:textId="77777777" w:rsidR="000A2F96" w:rsidRDefault="00695CA9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12/11/2020</w:t>
            </w:r>
          </w:p>
          <w:p w14:paraId="39DDFA15" w14:textId="4F12D581" w:rsidR="00695CA9" w:rsidRPr="00BA1DE4" w:rsidRDefault="00695CA9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17H30-19H</w:t>
            </w:r>
          </w:p>
        </w:tc>
      </w:tr>
      <w:tr w:rsidR="000A2F96" w:rsidRPr="00583C0D" w14:paraId="79BF3279" w14:textId="13CFC4BC" w:rsidTr="0074256D">
        <w:tc>
          <w:tcPr>
            <w:tcW w:w="9209" w:type="dxa"/>
          </w:tcPr>
          <w:p w14:paraId="228F0254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Critères de gravité : ré-hospitalisations, marqueurs biologiques, imagerie, VO2, VE/VCO2</w:t>
            </w:r>
          </w:p>
          <w:p w14:paraId="6BC9989D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15D27995" w14:textId="635916B9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1EC501" w14:textId="42070C0C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A COHEN-SOLAL, Paris</w:t>
            </w:r>
          </w:p>
          <w:p w14:paraId="468F1255" w14:textId="48C0A9B6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14:paraId="50E5F6ED" w14:textId="77777777" w:rsidR="000A2F96" w:rsidRDefault="00695CA9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16/11/2020</w:t>
            </w:r>
          </w:p>
          <w:p w14:paraId="24BB1041" w14:textId="037BFCAB" w:rsidR="00695CA9" w:rsidRDefault="00695CA9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</w:t>
            </w:r>
            <w:r w:rsidR="00EA4B5C">
              <w:rPr>
                <w:rFonts w:ascii="Georgia" w:hAnsi="Georgia" w:cstheme="minorHAnsi"/>
                <w:i/>
                <w:sz w:val="28"/>
                <w:szCs w:val="28"/>
              </w:rPr>
              <w:t>-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17H30</w:t>
            </w:r>
          </w:p>
        </w:tc>
      </w:tr>
      <w:tr w:rsidR="000A2F96" w:rsidRPr="00583C0D" w14:paraId="230E7BEF" w14:textId="376B4AAE" w:rsidTr="0074256D">
        <w:tc>
          <w:tcPr>
            <w:tcW w:w="9209" w:type="dxa"/>
          </w:tcPr>
          <w:p w14:paraId="3CE91254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Cas Cliniques</w:t>
            </w:r>
          </w:p>
          <w:p w14:paraId="0C7AEFA8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7203D543" w14:textId="5470F52F" w:rsidR="000A2F96" w:rsidRPr="00583C0D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29E376D6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Dr G BAUDRY</w:t>
            </w:r>
            <w:del w:id="4" w:author="clément delmas" w:date="2020-06-14T16:21:00Z">
              <w:r w:rsidDel="00170DDC">
                <w:rPr>
                  <w:rFonts w:ascii="Georgia" w:hAnsi="Georgia" w:cstheme="minorHAnsi"/>
                  <w:i/>
                  <w:sz w:val="28"/>
                  <w:szCs w:val="28"/>
                </w:rPr>
                <w:delText xml:space="preserve"> </w:delText>
              </w:r>
            </w:del>
            <w:r>
              <w:rPr>
                <w:rFonts w:ascii="Georgia" w:hAnsi="Georgia" w:cstheme="minorHAnsi"/>
                <w:i/>
                <w:sz w:val="28"/>
                <w:szCs w:val="28"/>
              </w:rPr>
              <w:t>, Lyon `</w:t>
            </w:r>
          </w:p>
          <w:p w14:paraId="7E296C09" w14:textId="77777777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181970F1" w14:textId="5EE9DD1A" w:rsidR="000A2F96" w:rsidRDefault="000A2F96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58BD5C" w14:textId="77777777" w:rsidR="000A2F96" w:rsidRDefault="00695CA9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16/11/2020</w:t>
            </w:r>
          </w:p>
          <w:p w14:paraId="2A1CD07A" w14:textId="3C1E0DF7" w:rsidR="00695CA9" w:rsidRDefault="00695CA9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19H-20H</w:t>
            </w:r>
          </w:p>
        </w:tc>
      </w:tr>
    </w:tbl>
    <w:p w14:paraId="31A1721A" w14:textId="6BEEE44F" w:rsidR="00EA4B5C" w:rsidRDefault="00EA4B5C">
      <w:pPr>
        <w:spacing w:after="200" w:line="276" w:lineRule="auto"/>
        <w:rPr>
          <w:rFonts w:ascii="Georgia" w:hAnsi="Georgia" w:cstheme="minorHAnsi"/>
          <w:i/>
          <w:sz w:val="28"/>
          <w:szCs w:val="28"/>
        </w:rPr>
      </w:pPr>
      <w:r>
        <w:rPr>
          <w:rFonts w:ascii="Georgia" w:hAnsi="Georgia" w:cstheme="minorHAnsi"/>
          <w:i/>
          <w:sz w:val="28"/>
          <w:szCs w:val="28"/>
        </w:rPr>
        <w:br w:type="page"/>
      </w:r>
    </w:p>
    <w:p w14:paraId="07E03BB0" w14:textId="77777777" w:rsidR="00EA4B5C" w:rsidRDefault="00EA4B5C">
      <w:pPr>
        <w:spacing w:after="200" w:line="276" w:lineRule="auto"/>
        <w:rPr>
          <w:rFonts w:ascii="Georgia" w:hAnsi="Georgia" w:cstheme="minorHAnsi"/>
          <w:i/>
          <w:sz w:val="28"/>
          <w:szCs w:val="28"/>
        </w:rPr>
      </w:pPr>
    </w:p>
    <w:p w14:paraId="2F6B36B3" w14:textId="77777777" w:rsidR="00D26F18" w:rsidRPr="00583C0D" w:rsidRDefault="00D26F18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tbl>
      <w:tblPr>
        <w:tblStyle w:val="Grilledutableau"/>
        <w:tblW w:w="15871" w:type="dxa"/>
        <w:tblLayout w:type="fixed"/>
        <w:tblLook w:val="04A0" w:firstRow="1" w:lastRow="0" w:firstColumn="1" w:lastColumn="0" w:noHBand="0" w:noVBand="1"/>
      </w:tblPr>
      <w:tblGrid>
        <w:gridCol w:w="9209"/>
        <w:gridCol w:w="3544"/>
        <w:gridCol w:w="3118"/>
      </w:tblGrid>
      <w:tr w:rsidR="0074256D" w:rsidRPr="00583C0D" w14:paraId="7A7A9D61" w14:textId="0065AC86" w:rsidTr="0074256D">
        <w:tc>
          <w:tcPr>
            <w:tcW w:w="9209" w:type="dxa"/>
          </w:tcPr>
          <w:p w14:paraId="24149FF3" w14:textId="77777777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NOM DU COURS :</w:t>
            </w:r>
          </w:p>
        </w:tc>
        <w:tc>
          <w:tcPr>
            <w:tcW w:w="3544" w:type="dxa"/>
          </w:tcPr>
          <w:p w14:paraId="46490611" w14:textId="4A5B5BE7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14:paraId="579851DE" w14:textId="4B0FCCEE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DATES</w:t>
            </w:r>
          </w:p>
        </w:tc>
      </w:tr>
      <w:tr w:rsidR="0074256D" w:rsidRPr="00583C0D" w14:paraId="6FE5674F" w14:textId="6C130CA8" w:rsidTr="0074256D">
        <w:trPr>
          <w:trHeight w:val="1471"/>
        </w:trPr>
        <w:tc>
          <w:tcPr>
            <w:tcW w:w="9209" w:type="dxa"/>
          </w:tcPr>
          <w:p w14:paraId="49C748E5" w14:textId="5BB24758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:</w:t>
            </w:r>
          </w:p>
          <w:p w14:paraId="79689962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  <w:lang w:eastAsia="en-US"/>
              </w:rPr>
              <w:t xml:space="preserve">La rééducation </w:t>
            </w:r>
            <w:proofErr w:type="gramStart"/>
            <w:r>
              <w:rPr>
                <w:rFonts w:ascii="Georgia" w:hAnsi="Georgia" w:cstheme="minorHAnsi"/>
                <w:i/>
                <w:sz w:val="28"/>
                <w:szCs w:val="28"/>
                <w:lang w:eastAsia="en-US"/>
              </w:rPr>
              <w:t>cardiaque,  éducation</w:t>
            </w:r>
            <w:proofErr w:type="gramEnd"/>
            <w:r>
              <w:rPr>
                <w:rFonts w:ascii="Georgia" w:hAnsi="Georgia" w:cstheme="minorHAnsi"/>
                <w:i/>
                <w:sz w:val="28"/>
                <w:szCs w:val="28"/>
                <w:lang w:eastAsia="en-US"/>
              </w:rPr>
              <w:t xml:space="preserve"> thérapeutique et nutrition</w:t>
            </w:r>
          </w:p>
          <w:p w14:paraId="431886DB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  <w:lang w:eastAsia="en-US"/>
              </w:rPr>
            </w:pPr>
          </w:p>
          <w:p w14:paraId="064A03F6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  <w:lang w:eastAsia="en-US"/>
              </w:rPr>
            </w:pPr>
          </w:p>
          <w:p w14:paraId="7D4454FA" w14:textId="2B56999E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29B18D73" w14:textId="3D0CD9D5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417CE837" w14:textId="5FB95F4B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Marc LABRUNEE, Toulouse</w:t>
            </w:r>
          </w:p>
        </w:tc>
        <w:tc>
          <w:tcPr>
            <w:tcW w:w="3118" w:type="dxa"/>
          </w:tcPr>
          <w:p w14:paraId="7977C18E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16/11/2020</w:t>
            </w:r>
          </w:p>
          <w:p w14:paraId="31D96AF7" w14:textId="1FF89010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17H30_19H</w:t>
            </w:r>
          </w:p>
        </w:tc>
      </w:tr>
      <w:tr w:rsidR="0074256D" w:rsidRPr="00583C0D" w14:paraId="388AC1F0" w14:textId="68EFA1E5" w:rsidTr="0074256D">
        <w:tc>
          <w:tcPr>
            <w:tcW w:w="9209" w:type="dxa"/>
          </w:tcPr>
          <w:p w14:paraId="4ABE4476" w14:textId="08124D66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DAI et CRT 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dans l’insuffisance cardiaque</w:t>
            </w:r>
          </w:p>
          <w:p w14:paraId="2A1B2D0C" w14:textId="6F9BE38C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4A7568EC" w14:textId="77777777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4AC5FBD3" w14:textId="77777777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5AA578" w14:textId="44A01B49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Pr PASQUIE</w:t>
            </w:r>
            <w:del w:id="5" w:author="clément delmas" w:date="2020-06-14T16:22:00Z">
              <w:r w:rsidRPr="00583C0D" w:rsidDel="00170DDC">
                <w:rPr>
                  <w:rFonts w:ascii="Georgia" w:hAnsi="Georgia" w:cstheme="minorHAnsi"/>
                  <w:i/>
                  <w:sz w:val="28"/>
                  <w:szCs w:val="28"/>
                </w:rPr>
                <w:delText> </w:delText>
              </w:r>
            </w:del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, Montpellier</w:t>
            </w:r>
          </w:p>
        </w:tc>
        <w:tc>
          <w:tcPr>
            <w:tcW w:w="3118" w:type="dxa"/>
          </w:tcPr>
          <w:p w14:paraId="3184160D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16/11/2020</w:t>
            </w:r>
          </w:p>
          <w:p w14:paraId="4C22AB8D" w14:textId="62596611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19H-20H15</w:t>
            </w:r>
          </w:p>
        </w:tc>
      </w:tr>
      <w:tr w:rsidR="0074256D" w:rsidRPr="00583C0D" w14:paraId="36097F61" w14:textId="5FBB7D49" w:rsidTr="0074256D">
        <w:tc>
          <w:tcPr>
            <w:tcW w:w="9209" w:type="dxa"/>
          </w:tcPr>
          <w:p w14:paraId="00CADBE0" w14:textId="69E8DA98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proofErr w:type="spellStart"/>
            <w:r>
              <w:rPr>
                <w:rFonts w:ascii="Georgia" w:hAnsi="Georgia" w:cstheme="minorHAnsi"/>
                <w:i/>
                <w:sz w:val="28"/>
                <w:szCs w:val="28"/>
              </w:rPr>
              <w:t>Echocardiographie</w:t>
            </w:r>
            <w:proofErr w:type="spellEnd"/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 dans l’insuffisance cardiaque</w:t>
            </w:r>
          </w:p>
          <w:p w14:paraId="207F2A14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4FC08AF2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5784079A" w14:textId="2AAD2711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66B711D5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E DONAL</w:t>
            </w:r>
          </w:p>
          <w:p w14:paraId="1524A0B4" w14:textId="34500C0E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Rennes</w:t>
            </w:r>
          </w:p>
          <w:p w14:paraId="698D0AEA" w14:textId="7DEB3DC3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7F247E2D" w14:textId="1DB63CF5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14:paraId="724D5AAE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19/11/2020</w:t>
            </w:r>
          </w:p>
          <w:p w14:paraId="41B0AEE6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36C23FA6" w14:textId="5144FE1C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</w:tc>
      </w:tr>
      <w:tr w:rsidR="0074256D" w:rsidRPr="00516507" w14:paraId="500ADDBC" w14:textId="61CF7DA6" w:rsidTr="0074256D">
        <w:tc>
          <w:tcPr>
            <w:tcW w:w="9209" w:type="dxa"/>
          </w:tcPr>
          <w:p w14:paraId="0CED4FFC" w14:textId="497E05C9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Cardiopathies congénitales à l'âge adulte</w:t>
            </w:r>
          </w:p>
          <w:p w14:paraId="02B0CA46" w14:textId="534C9DEB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3D532CF2" w14:textId="77777777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291D3025" w14:textId="0DEDCF10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26EB71" w14:textId="44AD6963" w:rsidR="0074256D" w:rsidRPr="00516507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16507">
              <w:rPr>
                <w:rFonts w:ascii="Georgia" w:hAnsi="Georgia" w:cstheme="minorHAnsi"/>
                <w:i/>
                <w:sz w:val="28"/>
                <w:szCs w:val="28"/>
                <w:lang w:val="en-US"/>
              </w:rPr>
              <w:t>Dr P AMEDRO, Montpellier</w:t>
            </w:r>
          </w:p>
          <w:p w14:paraId="5FCCD4C1" w14:textId="016777A3" w:rsidR="0074256D" w:rsidRPr="00516507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1ED81613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  <w:lang w:val="en-US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  <w:lang w:val="en-US"/>
              </w:rPr>
              <w:t>19/11/2020</w:t>
            </w:r>
          </w:p>
          <w:p w14:paraId="70143952" w14:textId="4FE46925" w:rsidR="0074256D" w:rsidRPr="00516507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  <w:lang w:val="en-US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  <w:lang w:val="en-US"/>
              </w:rPr>
              <w:t>18H-19H30</w:t>
            </w:r>
          </w:p>
        </w:tc>
      </w:tr>
      <w:tr w:rsidR="0074256D" w:rsidRPr="00583C0D" w14:paraId="2DE8ABF5" w14:textId="45C84F15" w:rsidTr="0074256D">
        <w:trPr>
          <w:trHeight w:val="629"/>
        </w:trPr>
        <w:tc>
          <w:tcPr>
            <w:tcW w:w="9209" w:type="dxa"/>
          </w:tcPr>
          <w:p w14:paraId="26EDE03D" w14:textId="57FE7DE3" w:rsidR="0074256D" w:rsidRDefault="0074256D" w:rsidP="0060007E">
            <w:pPr>
              <w:ind w:firstLine="708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Cardiopathies hypertrophiques, et restrictives, maladies de Fabry et amyloses</w:t>
            </w:r>
          </w:p>
          <w:p w14:paraId="59305A69" w14:textId="2F0959AB" w:rsidR="0074256D" w:rsidRDefault="0074256D" w:rsidP="0060007E">
            <w:pPr>
              <w:ind w:firstLine="708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14C1C1B3" w14:textId="6830BBED" w:rsidR="0074256D" w:rsidRDefault="0074256D" w:rsidP="0060007E">
            <w:pPr>
              <w:ind w:firstLine="708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30A67360" w14:textId="77777777" w:rsidR="0074256D" w:rsidRDefault="0074256D" w:rsidP="0060007E">
            <w:pPr>
              <w:ind w:firstLine="708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000EEF49" w14:textId="77777777" w:rsidR="0074256D" w:rsidRDefault="0074256D" w:rsidP="0060007E">
            <w:pPr>
              <w:ind w:firstLine="708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48E811F9" w14:textId="0EC03DC9" w:rsidR="0074256D" w:rsidRPr="00583C0D" w:rsidRDefault="0074256D" w:rsidP="0060007E">
            <w:pPr>
              <w:ind w:firstLine="708"/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8832E4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O LAIREZ</w:t>
            </w:r>
          </w:p>
          <w:p w14:paraId="0A064744" w14:textId="09B8B1AD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Toulouse</w:t>
            </w:r>
          </w:p>
        </w:tc>
        <w:tc>
          <w:tcPr>
            <w:tcW w:w="3118" w:type="dxa"/>
          </w:tcPr>
          <w:p w14:paraId="7CEF9994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30/11/2020</w:t>
            </w:r>
          </w:p>
          <w:p w14:paraId="308EBBE9" w14:textId="144DBE19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16H-17H30</w:t>
            </w:r>
          </w:p>
        </w:tc>
      </w:tr>
    </w:tbl>
    <w:p w14:paraId="669F4EA1" w14:textId="77777777" w:rsidR="006C6395" w:rsidRPr="00583C0D" w:rsidRDefault="006C6395" w:rsidP="00EA4B5C">
      <w:pPr>
        <w:rPr>
          <w:rFonts w:ascii="Georgia" w:hAnsi="Georgia" w:cstheme="minorHAnsi"/>
          <w:i/>
          <w:sz w:val="28"/>
          <w:szCs w:val="28"/>
        </w:rPr>
      </w:pPr>
    </w:p>
    <w:tbl>
      <w:tblPr>
        <w:tblW w:w="1586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  <w:gridCol w:w="3544"/>
        <w:gridCol w:w="3118"/>
      </w:tblGrid>
      <w:tr w:rsidR="0074256D" w:rsidRPr="00583C0D" w14:paraId="06AEF925" w14:textId="33EFC112" w:rsidTr="0074256D">
        <w:trPr>
          <w:trHeight w:val="394"/>
        </w:trPr>
        <w:tc>
          <w:tcPr>
            <w:tcW w:w="9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4E3A" w14:textId="77777777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 w:rsidRPr="00583C0D"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NOM DU COURS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F54A" w14:textId="77777777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 w:rsidRPr="00583C0D"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ORATEUR 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CE990C" w14:textId="54D0E745" w:rsidR="0074256D" w:rsidRPr="00583C0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DATES</w:t>
            </w:r>
          </w:p>
        </w:tc>
      </w:tr>
      <w:tr w:rsidR="0074256D" w:rsidRPr="00583C0D" w14:paraId="38371D2B" w14:textId="03D21C1B" w:rsidTr="0074256D">
        <w:tc>
          <w:tcPr>
            <w:tcW w:w="9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5738" w14:textId="57850FAA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lastRenderedPageBreak/>
              <w:t>Optimisation du traitement médical</w:t>
            </w:r>
          </w:p>
          <w:p w14:paraId="1F6302AC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  <w:p w14:paraId="6E76FB10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  <w:p w14:paraId="3955F9E4" w14:textId="346A5621" w:rsidR="0074256D" w:rsidRPr="00583C0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6CB5" w14:textId="59BF648C" w:rsidR="0074256D" w:rsidRPr="00583C0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Pr M GALINIER, Toulouse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994505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30/11/20</w:t>
            </w:r>
          </w:p>
          <w:p w14:paraId="2E8CFADF" w14:textId="4A7DFD1B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17H30-19H</w:t>
            </w:r>
          </w:p>
        </w:tc>
      </w:tr>
      <w:tr w:rsidR="0074256D" w:rsidRPr="00583C0D" w14:paraId="67928B35" w14:textId="7181064A" w:rsidTr="0074256D">
        <w:tc>
          <w:tcPr>
            <w:tcW w:w="9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4EFA" w14:textId="17745718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 xml:space="preserve">LVAD : complications infectieuses : </w:t>
            </w:r>
            <w:proofErr w:type="spellStart"/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cable</w:t>
            </w:r>
            <w:proofErr w:type="spellEnd"/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, superficiel ou profond, de la loge ; prévention</w:t>
            </w:r>
          </w:p>
          <w:p w14:paraId="083F16C4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  <w:p w14:paraId="1DF2E633" w14:textId="5B7A91FA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5666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Dr A GAY</w:t>
            </w:r>
          </w:p>
          <w:p w14:paraId="0A75E302" w14:textId="098573AA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Rouen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B577DA" w14:textId="3A9C1D2A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30/11/2020</w:t>
            </w:r>
          </w:p>
          <w:p w14:paraId="1217967F" w14:textId="55D4458C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19H-20H</w:t>
            </w:r>
          </w:p>
          <w:p w14:paraId="7DDB3772" w14:textId="4B11534C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</w:tc>
      </w:tr>
      <w:tr w:rsidR="0074256D" w:rsidRPr="00583C0D" w14:paraId="68F2BDB0" w14:textId="5DEB0646" w:rsidTr="0074256D">
        <w:tc>
          <w:tcPr>
            <w:tcW w:w="9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0"/>
            </w:tblGrid>
            <w:tr w:rsidR="0074256D" w:rsidRPr="00583C0D" w14:paraId="75832483" w14:textId="77777777" w:rsidTr="005A2D1C">
              <w:trPr>
                <w:trHeight w:val="1115"/>
              </w:trPr>
              <w:tc>
                <w:tcPr>
                  <w:tcW w:w="83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6D10A" w14:textId="5012890B" w:rsidR="0074256D" w:rsidRPr="00583C0D" w:rsidRDefault="0074256D" w:rsidP="0060007E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</w:p>
                <w:p w14:paraId="095E4BDF" w14:textId="72204163" w:rsidR="0074256D" w:rsidRPr="00583C0D" w:rsidRDefault="0074256D" w:rsidP="0060007E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583C0D">
                    <w:rPr>
                      <w:rFonts w:ascii="Georgia" w:hAnsi="Georgia"/>
                      <w:bCs/>
                      <w:i/>
                      <w:color w:val="000000"/>
                      <w:sz w:val="28"/>
                      <w:szCs w:val="28"/>
                    </w:rPr>
                    <w:t>- Assistances de</w:t>
                  </w:r>
                  <w:r>
                    <w:rPr>
                      <w:rFonts w:ascii="Georgia" w:hAnsi="Georgia"/>
                      <w:bCs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3C0D">
                    <w:rPr>
                      <w:rFonts w:ascii="Georgia" w:hAnsi="Georgia"/>
                      <w:bCs/>
                      <w:i/>
                      <w:color w:val="000000"/>
                      <w:sz w:val="28"/>
                      <w:szCs w:val="28"/>
                    </w:rPr>
                    <w:t>courte durée : BPCIA, ECMO, IMPELLA(s), POMPES CENTRIFUGES</w:t>
                  </w:r>
                </w:p>
                <w:p w14:paraId="01915852" w14:textId="5A795D5D" w:rsidR="0074256D" w:rsidRPr="00583C0D" w:rsidRDefault="0074256D" w:rsidP="0060007E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</w:p>
                <w:p w14:paraId="3FF5FF01" w14:textId="77777777" w:rsidR="0074256D" w:rsidRPr="00583C0D" w:rsidRDefault="0074256D" w:rsidP="0060007E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  <w:r w:rsidRPr="00583C0D">
                    <w:rPr>
                      <w:rFonts w:ascii="Georgia" w:hAnsi="Georgia"/>
                      <w:bCs/>
                      <w:i/>
                      <w:color w:val="000000"/>
                      <w:sz w:val="28"/>
                      <w:szCs w:val="28"/>
                    </w:rPr>
                    <w:t>Quand proposer : critères cliniques, biologiques, hémodynamiques</w:t>
                  </w:r>
                </w:p>
                <w:p w14:paraId="08177E4A" w14:textId="7CFF8FEC" w:rsidR="0074256D" w:rsidRDefault="0074256D" w:rsidP="0060007E">
                  <w:pPr>
                    <w:jc w:val="center"/>
                    <w:rPr>
                      <w:rFonts w:ascii="Georgia" w:hAnsi="Georgia"/>
                      <w:bCs/>
                      <w:i/>
                      <w:color w:val="000000"/>
                      <w:sz w:val="28"/>
                      <w:szCs w:val="28"/>
                    </w:rPr>
                  </w:pPr>
                </w:p>
                <w:p w14:paraId="2D13A38A" w14:textId="77777777" w:rsidR="0074256D" w:rsidRDefault="0074256D" w:rsidP="0060007E">
                  <w:pPr>
                    <w:jc w:val="center"/>
                    <w:rPr>
                      <w:rFonts w:ascii="Georgia" w:hAnsi="Georgia"/>
                      <w:i/>
                      <w:color w:val="000000"/>
                      <w:sz w:val="28"/>
                      <w:szCs w:val="28"/>
                    </w:rPr>
                  </w:pPr>
                </w:p>
                <w:p w14:paraId="5B44B290" w14:textId="08548233" w:rsidR="0074256D" w:rsidRPr="00583C0D" w:rsidRDefault="0074256D" w:rsidP="0060007E">
                  <w:pPr>
                    <w:jc w:val="center"/>
                    <w:rPr>
                      <w:rFonts w:ascii="Georgia" w:hAnsi="Georgia"/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431CAC80" w14:textId="40253D4C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CFDF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  <w:p w14:paraId="3E128E88" w14:textId="73415A73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i/>
                <w:color w:val="212121"/>
                <w:sz w:val="28"/>
                <w:szCs w:val="28"/>
              </w:rPr>
              <w:t>Dr C DELMAS, Toulouse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90BE9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03/12/2020</w:t>
            </w:r>
          </w:p>
          <w:p w14:paraId="1C5CA0FF" w14:textId="614CCCB4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16H-18h</w:t>
            </w:r>
          </w:p>
        </w:tc>
      </w:tr>
      <w:tr w:rsidR="0074256D" w:rsidRPr="00583C0D" w14:paraId="6295E79E" w14:textId="0444A8FA" w:rsidTr="0074256D">
        <w:trPr>
          <w:trHeight w:val="888"/>
        </w:trPr>
        <w:tc>
          <w:tcPr>
            <w:tcW w:w="9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9244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/>
                <w:sz w:val="28"/>
                <w:szCs w:val="28"/>
              </w:rPr>
            </w:pPr>
            <w:r w:rsidRPr="00583C0D">
              <w:rPr>
                <w:rFonts w:ascii="Georgia" w:hAnsi="Georgia" w:cs="Tahoma"/>
                <w:bCs/>
                <w:i/>
                <w:color w:val="000000"/>
                <w:sz w:val="28"/>
                <w:szCs w:val="28"/>
              </w:rPr>
              <w:t xml:space="preserve">Insuffisance </w:t>
            </w:r>
            <w:r>
              <w:rPr>
                <w:rFonts w:ascii="Georgia" w:hAnsi="Georgia" w:cs="Tahoma"/>
                <w:bCs/>
                <w:i/>
                <w:color w:val="000000"/>
                <w:sz w:val="28"/>
                <w:szCs w:val="28"/>
              </w:rPr>
              <w:t>mitrale fonctionnelle ; traitement spécifique</w:t>
            </w:r>
          </w:p>
          <w:p w14:paraId="7E0F2A7B" w14:textId="0C2AB71C" w:rsidR="0074256D" w:rsidRDefault="0074256D" w:rsidP="0060007E">
            <w:pPr>
              <w:jc w:val="center"/>
              <w:rPr>
                <w:rFonts w:ascii="Georgia" w:hAnsi="Georgia" w:cs="Tahoma"/>
                <w:i/>
                <w:color w:val="000000"/>
                <w:sz w:val="28"/>
                <w:szCs w:val="28"/>
              </w:rPr>
            </w:pPr>
          </w:p>
          <w:p w14:paraId="5DBF56AE" w14:textId="635BA795" w:rsidR="00641474" w:rsidRDefault="00641474" w:rsidP="0060007E">
            <w:pPr>
              <w:jc w:val="center"/>
              <w:rPr>
                <w:rFonts w:ascii="Georgia" w:hAnsi="Georgia" w:cs="Tahoma"/>
                <w:i/>
                <w:color w:val="000000"/>
                <w:sz w:val="28"/>
                <w:szCs w:val="28"/>
              </w:rPr>
            </w:pPr>
            <w:r>
              <w:rPr>
                <w:rFonts w:ascii="Georgia" w:hAnsi="Georgia" w:cs="Tahoma"/>
                <w:i/>
                <w:color w:val="000000"/>
                <w:sz w:val="28"/>
                <w:szCs w:val="28"/>
              </w:rPr>
              <w:t xml:space="preserve">Actualité sur le traitement percutanée de l’insuffisance </w:t>
            </w:r>
            <w:proofErr w:type="spellStart"/>
            <w:r>
              <w:rPr>
                <w:rFonts w:ascii="Georgia" w:hAnsi="Georgia" w:cs="Tahoma"/>
                <w:i/>
                <w:color w:val="000000"/>
                <w:sz w:val="28"/>
                <w:szCs w:val="28"/>
              </w:rPr>
              <w:t>tricuspidienne</w:t>
            </w:r>
            <w:proofErr w:type="spellEnd"/>
            <w:r>
              <w:rPr>
                <w:rFonts w:ascii="Georgia" w:hAnsi="Georgia" w:cs="Tahoma"/>
                <w:i/>
                <w:color w:val="000000"/>
                <w:sz w:val="28"/>
                <w:szCs w:val="28"/>
              </w:rPr>
              <w:t xml:space="preserve"> fonctionnelle</w:t>
            </w:r>
          </w:p>
          <w:p w14:paraId="1FF1FC25" w14:textId="77777777" w:rsidR="0074256D" w:rsidRDefault="0074256D" w:rsidP="0060007E">
            <w:pPr>
              <w:jc w:val="center"/>
              <w:rPr>
                <w:rFonts w:ascii="Georgia" w:hAnsi="Georgia" w:cs="Tahoma"/>
                <w:i/>
                <w:color w:val="000000"/>
                <w:sz w:val="28"/>
                <w:szCs w:val="28"/>
              </w:rPr>
            </w:pPr>
          </w:p>
          <w:p w14:paraId="69D60E9A" w14:textId="26DDA43A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6D51" w14:textId="12EACDB2" w:rsidR="0074256D" w:rsidRPr="00583C0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 w:rsidRPr="00583C0D"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 xml:space="preserve">Pr </w:t>
            </w: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F LECLERCQ,</w:t>
            </w:r>
          </w:p>
          <w:p w14:paraId="16B31FA4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Montpellier</w:t>
            </w:r>
          </w:p>
          <w:p w14:paraId="31FD6902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  <w:p w14:paraId="53FB165E" w14:textId="6BD1BBEB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Dr Guillaume LAURENT, Rennes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82FEE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03/12/2020</w:t>
            </w:r>
          </w:p>
          <w:p w14:paraId="153534BB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18H15-</w:t>
            </w:r>
            <w:r w:rsidR="00641474"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19h30</w:t>
            </w:r>
          </w:p>
          <w:p w14:paraId="42280D0B" w14:textId="77777777" w:rsidR="00641474" w:rsidRDefault="00641474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</w:p>
          <w:p w14:paraId="5913258F" w14:textId="79B6A893" w:rsidR="00641474" w:rsidRPr="00583C0D" w:rsidRDefault="00641474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 xml:space="preserve">19h30-20h30 </w:t>
            </w:r>
          </w:p>
        </w:tc>
      </w:tr>
    </w:tbl>
    <w:p w14:paraId="6936E9FF" w14:textId="77777777" w:rsidR="006C6395" w:rsidRPr="00583C0D" w:rsidRDefault="006C6395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727F672D" w14:textId="77777777" w:rsidR="009B2DEE" w:rsidRPr="00583C0D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tbl>
      <w:tblPr>
        <w:tblW w:w="1574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  <w:gridCol w:w="3544"/>
        <w:gridCol w:w="2977"/>
        <w:gridCol w:w="20"/>
      </w:tblGrid>
      <w:tr w:rsidR="0074256D" w:rsidRPr="00583C0D" w14:paraId="6A50E17D" w14:textId="37757F3B" w:rsidTr="0074256D">
        <w:trPr>
          <w:gridAfter w:val="1"/>
          <w:wAfter w:w="20" w:type="dxa"/>
        </w:trPr>
        <w:tc>
          <w:tcPr>
            <w:tcW w:w="9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CD7E" w14:textId="77777777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 w:rsidRPr="00583C0D"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NOM DU COURS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31D7" w14:textId="77777777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 w:rsidRPr="00583C0D"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ORATEUR 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9ED7CC" w14:textId="23F9813F" w:rsidR="0074256D" w:rsidRPr="00583C0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212121"/>
                <w:sz w:val="28"/>
                <w:szCs w:val="28"/>
              </w:rPr>
              <w:t>DATES</w:t>
            </w:r>
          </w:p>
        </w:tc>
      </w:tr>
      <w:tr w:rsidR="0074256D" w:rsidRPr="00583C0D" w14:paraId="479E5152" w14:textId="77777777" w:rsidTr="0074256D">
        <w:tc>
          <w:tcPr>
            <w:tcW w:w="9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E98C" w14:textId="54E1D4CB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000000"/>
                <w:sz w:val="28"/>
                <w:szCs w:val="28"/>
              </w:rPr>
              <w:t>Circulation pulmonaire normale et pathologique ; exemple du cœur pulmonaire post embolique</w:t>
            </w:r>
          </w:p>
          <w:p w14:paraId="4588EEB5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/>
                <w:sz w:val="28"/>
                <w:szCs w:val="28"/>
              </w:rPr>
            </w:pPr>
          </w:p>
          <w:p w14:paraId="29061555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/>
                <w:sz w:val="28"/>
                <w:szCs w:val="28"/>
              </w:rPr>
            </w:pPr>
          </w:p>
          <w:p w14:paraId="037C09A7" w14:textId="313A6A20" w:rsidR="0074256D" w:rsidRPr="00583C0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0669" w14:textId="0FBFA40F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000000"/>
                <w:sz w:val="28"/>
                <w:szCs w:val="28"/>
              </w:rPr>
            </w:pPr>
            <w:r>
              <w:rPr>
                <w:rFonts w:ascii="Georgia" w:hAnsi="Georgia" w:cs="Tahoma"/>
                <w:i/>
                <w:color w:val="000000"/>
                <w:sz w:val="28"/>
                <w:szCs w:val="28"/>
              </w:rPr>
              <w:t>Pr F KERBAUL, Paris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3C28C4" w14:textId="77777777" w:rsidR="0074256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i/>
                <w:color w:val="212121"/>
                <w:sz w:val="28"/>
                <w:szCs w:val="28"/>
              </w:rPr>
              <w:t>14/12/2020</w:t>
            </w:r>
          </w:p>
          <w:p w14:paraId="0B6856B3" w14:textId="0D4EDD7B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i/>
                <w:color w:val="212121"/>
                <w:sz w:val="28"/>
                <w:szCs w:val="28"/>
              </w:rPr>
              <w:t>16H-18H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81D392" w14:textId="35C96D06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</w:p>
        </w:tc>
      </w:tr>
      <w:tr w:rsidR="0074256D" w:rsidRPr="00583C0D" w14:paraId="5446AF06" w14:textId="38DE6567" w:rsidTr="0074256D">
        <w:trPr>
          <w:gridAfter w:val="1"/>
          <w:wAfter w:w="20" w:type="dxa"/>
        </w:trPr>
        <w:tc>
          <w:tcPr>
            <w:tcW w:w="9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56F0" w14:textId="76AD533F" w:rsidR="0074256D" w:rsidRDefault="0074256D" w:rsidP="0060007E">
            <w:pPr>
              <w:jc w:val="center"/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</w:pPr>
            <w:proofErr w:type="gramStart"/>
            <w:r w:rsidRPr="00583C0D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lastRenderedPageBreak/>
              <w:t>le</w:t>
            </w:r>
            <w:proofErr w:type="gramEnd"/>
            <w:r w:rsidRPr="00583C0D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 xml:space="preserve"> LVAD </w:t>
            </w:r>
            <w:r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 xml:space="preserve">de l’implantation au </w:t>
            </w:r>
            <w:r w:rsidRPr="00583C0D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 xml:space="preserve"> 1</w:t>
            </w:r>
            <w:r w:rsidRPr="00742C76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  <w:vertAlign w:val="superscript"/>
              </w:rPr>
              <w:t>er</w:t>
            </w:r>
            <w:r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583C0D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>mois: matériel, indications d l'assistance droite</w:t>
            </w:r>
            <w:r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>-</w:t>
            </w:r>
            <w:r w:rsidRPr="00583C0D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 xml:space="preserve"> droite préventive et curative, gestion </w:t>
            </w:r>
            <w:r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 xml:space="preserve">opératoire et </w:t>
            </w:r>
            <w:r w:rsidRPr="00583C0D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>péri-</w:t>
            </w:r>
            <w:proofErr w:type="spellStart"/>
            <w:r w:rsidRPr="00583C0D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>operatoire</w:t>
            </w:r>
            <w:proofErr w:type="spellEnd"/>
            <w:r w:rsidRPr="00583C0D">
              <w:rPr>
                <w:rFonts w:ascii="Georgia" w:eastAsia="Times New Roman" w:hAnsi="Georgia" w:cs="Tahoma"/>
                <w:bCs/>
                <w:i/>
                <w:color w:val="000000"/>
                <w:sz w:val="28"/>
                <w:szCs w:val="28"/>
              </w:rPr>
              <w:t xml:space="preserve"> complications à court terme</w:t>
            </w:r>
          </w:p>
          <w:p w14:paraId="1EEBBAAC" w14:textId="5465145A" w:rsidR="0074256D" w:rsidRDefault="0074256D" w:rsidP="0060007E">
            <w:pPr>
              <w:jc w:val="center"/>
              <w:rPr>
                <w:rFonts w:ascii="Georgia" w:eastAsia="Times New Roman" w:hAnsi="Georgia" w:cs="Tahoma"/>
                <w:i/>
                <w:color w:val="000000"/>
                <w:sz w:val="28"/>
                <w:szCs w:val="28"/>
              </w:rPr>
            </w:pPr>
          </w:p>
          <w:p w14:paraId="44CA9F8E" w14:textId="2C57E2C7" w:rsidR="0074256D" w:rsidRDefault="0074256D" w:rsidP="0060007E">
            <w:pPr>
              <w:jc w:val="center"/>
              <w:rPr>
                <w:rFonts w:ascii="Georgia" w:eastAsia="Times New Roman" w:hAnsi="Georgia" w:cs="Tahoma"/>
                <w:i/>
                <w:color w:val="000000"/>
                <w:sz w:val="28"/>
                <w:szCs w:val="28"/>
              </w:rPr>
            </w:pPr>
          </w:p>
          <w:p w14:paraId="42A3BE1D" w14:textId="77777777" w:rsidR="0074256D" w:rsidRPr="00583C0D" w:rsidRDefault="0074256D" w:rsidP="0060007E">
            <w:pPr>
              <w:jc w:val="center"/>
              <w:rPr>
                <w:rFonts w:ascii="Georgia" w:eastAsia="Times New Roman" w:hAnsi="Georgia" w:cs="Tahoma"/>
                <w:i/>
                <w:color w:val="212121"/>
                <w:sz w:val="28"/>
                <w:szCs w:val="28"/>
              </w:rPr>
            </w:pPr>
          </w:p>
          <w:p w14:paraId="7964CA5B" w14:textId="43091EA4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14C7" w14:textId="725FA07A" w:rsidR="0074256D" w:rsidRPr="00583C0D" w:rsidRDefault="0074256D" w:rsidP="0060007E">
            <w:pPr>
              <w:jc w:val="center"/>
              <w:rPr>
                <w:rFonts w:ascii="Georgia" w:eastAsia="Times New Roman" w:hAnsi="Georgia" w:cs="Tahoma"/>
                <w:i/>
                <w:color w:val="212121"/>
                <w:sz w:val="28"/>
                <w:szCs w:val="28"/>
              </w:rPr>
            </w:pPr>
            <w:r w:rsidRPr="00583C0D">
              <w:rPr>
                <w:rFonts w:ascii="Georgia" w:eastAsia="Times New Roman" w:hAnsi="Georgia" w:cs="Tahoma"/>
                <w:i/>
                <w:color w:val="000000"/>
                <w:sz w:val="28"/>
                <w:szCs w:val="28"/>
              </w:rPr>
              <w:t>Pr E. FLECHER</w:t>
            </w:r>
          </w:p>
          <w:p w14:paraId="2AB3F18E" w14:textId="20D7161F" w:rsidR="0074256D" w:rsidRPr="00583C0D" w:rsidRDefault="0074256D" w:rsidP="0060007E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 w:rsidRPr="00583C0D">
              <w:rPr>
                <w:rFonts w:ascii="Georgia" w:eastAsia="Times New Roman" w:hAnsi="Georgia" w:cs="Tahoma"/>
                <w:bCs/>
                <w:i/>
                <w:color w:val="212121"/>
                <w:sz w:val="28"/>
                <w:szCs w:val="28"/>
              </w:rPr>
              <w:t>Rennes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CB035" w14:textId="77777777" w:rsidR="0074256D" w:rsidRDefault="0074256D" w:rsidP="0060007E">
            <w:pPr>
              <w:jc w:val="center"/>
              <w:rPr>
                <w:rFonts w:ascii="Georgia" w:eastAsia="Times New Roman" w:hAnsi="Georgia" w:cs="Tahoma"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ahoma"/>
                <w:i/>
                <w:color w:val="000000"/>
                <w:sz w:val="28"/>
                <w:szCs w:val="28"/>
              </w:rPr>
              <w:t>14/12/2020</w:t>
            </w:r>
          </w:p>
          <w:p w14:paraId="46E4FC34" w14:textId="2A299DF7" w:rsidR="0074256D" w:rsidRPr="00583C0D" w:rsidRDefault="0074256D" w:rsidP="0060007E">
            <w:pPr>
              <w:jc w:val="center"/>
              <w:rPr>
                <w:rFonts w:ascii="Georgia" w:eastAsia="Times New Roman" w:hAnsi="Georgia" w:cs="Tahoma"/>
                <w:i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ahoma"/>
                <w:i/>
                <w:color w:val="000000"/>
                <w:sz w:val="28"/>
                <w:szCs w:val="28"/>
              </w:rPr>
              <w:t>18H-20H</w:t>
            </w:r>
          </w:p>
        </w:tc>
      </w:tr>
    </w:tbl>
    <w:p w14:paraId="01A4FCDF" w14:textId="77777777" w:rsidR="00117173" w:rsidRPr="00583C0D" w:rsidRDefault="00117173" w:rsidP="0060007E">
      <w:pPr>
        <w:jc w:val="center"/>
        <w:rPr>
          <w:rFonts w:ascii="Georgia" w:hAnsi="Georgia"/>
          <w:i/>
          <w:color w:val="212121"/>
          <w:sz w:val="28"/>
          <w:szCs w:val="28"/>
        </w:rPr>
      </w:pPr>
    </w:p>
    <w:p w14:paraId="3BFD5BE0" w14:textId="24D11C1D" w:rsidR="00117173" w:rsidRPr="00583C0D" w:rsidRDefault="00117173" w:rsidP="0060007E">
      <w:pPr>
        <w:jc w:val="center"/>
        <w:rPr>
          <w:rFonts w:ascii="Georgia" w:hAnsi="Georgia"/>
          <w:i/>
          <w:color w:val="212121"/>
          <w:sz w:val="28"/>
          <w:szCs w:val="28"/>
        </w:rPr>
      </w:pPr>
    </w:p>
    <w:p w14:paraId="0356E967" w14:textId="77777777" w:rsidR="009B2DEE" w:rsidRPr="00583C0D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9209"/>
        <w:gridCol w:w="3544"/>
        <w:gridCol w:w="2977"/>
      </w:tblGrid>
      <w:tr w:rsidR="0074256D" w:rsidRPr="00583C0D" w14:paraId="742A5D7C" w14:textId="36398620" w:rsidTr="0074256D">
        <w:tc>
          <w:tcPr>
            <w:tcW w:w="9209" w:type="dxa"/>
          </w:tcPr>
          <w:p w14:paraId="4136F38E" w14:textId="612625A1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NOM DU COURS</w:t>
            </w:r>
          </w:p>
        </w:tc>
        <w:tc>
          <w:tcPr>
            <w:tcW w:w="3544" w:type="dxa"/>
          </w:tcPr>
          <w:p w14:paraId="1A222164" w14:textId="737535D0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ORATEUR</w:t>
            </w:r>
          </w:p>
        </w:tc>
        <w:tc>
          <w:tcPr>
            <w:tcW w:w="2977" w:type="dxa"/>
          </w:tcPr>
          <w:p w14:paraId="57DB4C0C" w14:textId="36B1C8F8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DATES</w:t>
            </w:r>
          </w:p>
        </w:tc>
      </w:tr>
      <w:tr w:rsidR="0074256D" w:rsidRPr="00583C0D" w14:paraId="3B5C96D1" w14:textId="13013AB5" w:rsidTr="0074256D">
        <w:tc>
          <w:tcPr>
            <w:tcW w:w="9209" w:type="dxa"/>
          </w:tcPr>
          <w:p w14:paraId="0242F5A1" w14:textId="6582FCD0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Complications non infectieuses des LVAD : défaillance du VD, valvulopathies fuyantes, AVC ischémiques ou hémorragiques</w:t>
            </w:r>
          </w:p>
          <w:p w14:paraId="70380F51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5A0344B0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08E7B021" w14:textId="31B07849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70117399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51650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Dr 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G BAUFRY</w:t>
            </w:r>
            <w:r w:rsidRPr="0051650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Lyon</w:t>
            </w:r>
          </w:p>
          <w:p w14:paraId="6A372026" w14:textId="2DECCA16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4F4806" w14:textId="610B5440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07/01/2021</w:t>
            </w:r>
          </w:p>
          <w:p w14:paraId="3135FD22" w14:textId="7713D969" w:rsidR="0074256D" w:rsidRPr="00516507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16H-18H</w:t>
            </w:r>
          </w:p>
        </w:tc>
      </w:tr>
      <w:tr w:rsidR="00EA4B5C" w:rsidRPr="00583C0D" w14:paraId="4D9D1BC2" w14:textId="77777777" w:rsidTr="0074256D">
        <w:tc>
          <w:tcPr>
            <w:tcW w:w="9209" w:type="dxa"/>
          </w:tcPr>
          <w:p w14:paraId="43FA5DF5" w14:textId="77777777" w:rsidR="00EA4B5C" w:rsidRDefault="00EA4B5C" w:rsidP="00EA4B5C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583C0D">
              <w:rPr>
                <w:rFonts w:ascii="Georgia" w:hAnsi="Georgia"/>
                <w:i/>
                <w:sz w:val="28"/>
                <w:szCs w:val="28"/>
              </w:rPr>
              <w:t xml:space="preserve">Le LVAD à long </w:t>
            </w:r>
            <w:proofErr w:type="gramStart"/>
            <w:r w:rsidRPr="00583C0D">
              <w:rPr>
                <w:rFonts w:ascii="Georgia" w:hAnsi="Georgia"/>
                <w:i/>
                <w:sz w:val="28"/>
                <w:szCs w:val="28"/>
              </w:rPr>
              <w:t>terme:</w:t>
            </w:r>
            <w:proofErr w:type="gramEnd"/>
            <w:r w:rsidRPr="00583C0D">
              <w:rPr>
                <w:rFonts w:ascii="Georgia" w:hAnsi="Georgia"/>
                <w:i/>
                <w:sz w:val="28"/>
                <w:szCs w:val="28"/>
              </w:rPr>
              <w:t xml:space="preserve"> organisation du </w:t>
            </w:r>
            <w:proofErr w:type="spellStart"/>
            <w:r w:rsidRPr="00583C0D">
              <w:rPr>
                <w:rFonts w:ascii="Georgia" w:hAnsi="Georgia"/>
                <w:i/>
                <w:sz w:val="28"/>
                <w:szCs w:val="28"/>
              </w:rPr>
              <w:t>suivi,</w:t>
            </w:r>
            <w:r>
              <w:rPr>
                <w:rFonts w:ascii="Georgia" w:hAnsi="Georgia"/>
                <w:i/>
                <w:sz w:val="28"/>
                <w:szCs w:val="28"/>
              </w:rPr>
              <w:t>qualité</w:t>
            </w:r>
            <w:proofErr w:type="spellEnd"/>
            <w:r>
              <w:rPr>
                <w:rFonts w:ascii="Georgia" w:hAnsi="Georgia"/>
                <w:i/>
                <w:sz w:val="28"/>
                <w:szCs w:val="28"/>
              </w:rPr>
              <w:t xml:space="preserve"> de vie, trucs et astuces, conduite auto, avion, voyages</w:t>
            </w:r>
          </w:p>
          <w:p w14:paraId="76F35B7D" w14:textId="77777777" w:rsidR="00EA4B5C" w:rsidRDefault="00EA4B5C" w:rsidP="00EA4B5C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14:paraId="7109C24B" w14:textId="77777777" w:rsidR="00EA4B5C" w:rsidRDefault="00EA4B5C" w:rsidP="00EA4B5C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</w:p>
          <w:p w14:paraId="1A80DE44" w14:textId="77777777" w:rsidR="00EA4B5C" w:rsidRPr="00583C0D" w:rsidRDefault="00EA4B5C" w:rsidP="00EA4B5C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5CDB89A7" w14:textId="1E6FA911" w:rsidR="00EA4B5C" w:rsidRPr="00583C0D" w:rsidRDefault="00EA4B5C" w:rsidP="00EA4B5C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KINDO, Strasbourg</w:t>
            </w:r>
          </w:p>
        </w:tc>
        <w:tc>
          <w:tcPr>
            <w:tcW w:w="2977" w:type="dxa"/>
          </w:tcPr>
          <w:p w14:paraId="3CB5A15B" w14:textId="77777777" w:rsidR="00EA4B5C" w:rsidRDefault="00EA4B5C" w:rsidP="00EA4B5C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04/11/2021</w:t>
            </w:r>
          </w:p>
          <w:p w14:paraId="6D3CB949" w14:textId="1EFBF208" w:rsidR="00EA4B5C" w:rsidRDefault="00EA4B5C" w:rsidP="00EA4B5C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</w:tc>
      </w:tr>
      <w:tr w:rsidR="0074256D" w:rsidRPr="00583C0D" w14:paraId="60348FB0" w14:textId="7F3CD0D9" w:rsidTr="0074256D">
        <w:tc>
          <w:tcPr>
            <w:tcW w:w="9209" w:type="dxa"/>
          </w:tcPr>
          <w:p w14:paraId="1BD2E668" w14:textId="0F7E8C86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L’échocardiographie du LVAD</w:t>
            </w:r>
          </w:p>
          <w:p w14:paraId="525D79AF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3BC52611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7B394C64" w14:textId="67121539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3E012D" w14:textId="244D19EB" w:rsidR="0074256D" w:rsidRPr="00583C0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Dr C GOEMMINE, Lille</w:t>
            </w:r>
          </w:p>
        </w:tc>
        <w:tc>
          <w:tcPr>
            <w:tcW w:w="2977" w:type="dxa"/>
          </w:tcPr>
          <w:p w14:paraId="65377365" w14:textId="02B53BB8" w:rsidR="0074256D" w:rsidRDefault="0074256D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04/01/2021</w:t>
            </w:r>
          </w:p>
          <w:p w14:paraId="5B250A51" w14:textId="7DF52710" w:rsidR="0074256D" w:rsidRPr="00583C0D" w:rsidRDefault="00EA4B5C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</w:t>
            </w:r>
            <w:r w:rsidR="0074256D">
              <w:rPr>
                <w:rFonts w:ascii="Georgia" w:hAnsi="Georgia" w:cstheme="minorHAnsi"/>
                <w:i/>
                <w:sz w:val="28"/>
                <w:szCs w:val="28"/>
              </w:rPr>
              <w:t>8H-19H30</w:t>
            </w:r>
          </w:p>
        </w:tc>
      </w:tr>
      <w:tr w:rsidR="00EA4B5C" w:rsidRPr="00583C0D" w14:paraId="7290D651" w14:textId="77777777" w:rsidTr="0074256D">
        <w:tc>
          <w:tcPr>
            <w:tcW w:w="9209" w:type="dxa"/>
          </w:tcPr>
          <w:p w14:paraId="5FA46463" w14:textId="77777777" w:rsidR="00EA4B5C" w:rsidRDefault="00EA4B5C" w:rsidP="0060007E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0AC0095" w14:textId="77777777" w:rsidR="00EA4B5C" w:rsidRDefault="00EA4B5C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9F2D12" w14:textId="77777777" w:rsidR="00EA4B5C" w:rsidRDefault="00EA4B5C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147936" w:rsidRPr="00583C0D" w14:paraId="1588C235" w14:textId="77777777" w:rsidTr="0074256D">
        <w:tc>
          <w:tcPr>
            <w:tcW w:w="9209" w:type="dxa"/>
          </w:tcPr>
          <w:p w14:paraId="62A6B957" w14:textId="77777777" w:rsidR="00147936" w:rsidRDefault="00147936" w:rsidP="00147936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>Coronaropathie du greffon</w:t>
            </w:r>
          </w:p>
          <w:p w14:paraId="31211825" w14:textId="77777777" w:rsidR="00147936" w:rsidRDefault="00147936" w:rsidP="00147936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</w:p>
          <w:p w14:paraId="5DA81F9A" w14:textId="77777777" w:rsidR="00147936" w:rsidRDefault="00147936" w:rsidP="00147936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</w:p>
          <w:p w14:paraId="15D140D2" w14:textId="77777777" w:rsidR="00147936" w:rsidRDefault="00147936" w:rsidP="00147936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</w:p>
          <w:p w14:paraId="3FD9A244" w14:textId="77777777" w:rsidR="00147936" w:rsidRDefault="00147936" w:rsidP="00147936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B32F16F" w14:textId="59358B32" w:rsidR="00147936" w:rsidRDefault="00147936" w:rsidP="00147936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Dr A </w:t>
            </w:r>
            <w:proofErr w:type="gramStart"/>
            <w:r w:rsidR="00BD2BFE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BOIGNARD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Grenoble</w:t>
            </w:r>
          </w:p>
        </w:tc>
        <w:tc>
          <w:tcPr>
            <w:tcW w:w="2977" w:type="dxa"/>
          </w:tcPr>
          <w:p w14:paraId="69EBC44A" w14:textId="77777777" w:rsidR="00147936" w:rsidRDefault="00147936" w:rsidP="00147936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07/01/2021</w:t>
            </w:r>
          </w:p>
          <w:p w14:paraId="0C64E3ED" w14:textId="14D642EC" w:rsidR="00147936" w:rsidRDefault="00147936" w:rsidP="00147936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18H-19H30</w:t>
            </w:r>
          </w:p>
        </w:tc>
      </w:tr>
      <w:tr w:rsidR="0074256D" w:rsidRPr="00583C0D" w14:paraId="3FCF0A83" w14:textId="77777777" w:rsidTr="0074256D">
        <w:tc>
          <w:tcPr>
            <w:tcW w:w="9209" w:type="dxa"/>
          </w:tcPr>
          <w:p w14:paraId="3E93C5DB" w14:textId="1DD6EDDC" w:rsidR="0074256D" w:rsidRPr="000C0E5F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lastRenderedPageBreak/>
              <w:t>Complications non infectieuses du LVD : troubles du rythme ventriculaires et supra-ventriculaires, complications mécaniques /assistances</w:t>
            </w:r>
          </w:p>
        </w:tc>
        <w:tc>
          <w:tcPr>
            <w:tcW w:w="3544" w:type="dxa"/>
          </w:tcPr>
          <w:p w14:paraId="7B37612A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C DELMAS</w:t>
            </w:r>
          </w:p>
          <w:p w14:paraId="461A2984" w14:textId="4E056E09" w:rsidR="0074256D" w:rsidRPr="000C0E5F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Toulouse</w:t>
            </w:r>
          </w:p>
        </w:tc>
        <w:tc>
          <w:tcPr>
            <w:tcW w:w="2977" w:type="dxa"/>
          </w:tcPr>
          <w:p w14:paraId="460C0B07" w14:textId="7D11D8A8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14/01/2021</w:t>
            </w:r>
          </w:p>
          <w:p w14:paraId="74B78750" w14:textId="7C73CCA4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16H-18H</w:t>
            </w:r>
          </w:p>
        </w:tc>
      </w:tr>
      <w:tr w:rsidR="0074256D" w:rsidRPr="00583C0D" w14:paraId="10AB622B" w14:textId="011FDFC9" w:rsidTr="0074256D">
        <w:tc>
          <w:tcPr>
            <w:tcW w:w="9209" w:type="dxa"/>
          </w:tcPr>
          <w:p w14:paraId="727ABBF8" w14:textId="50807AAB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  <w:r w:rsidRPr="000C0E5F"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 xml:space="preserve">Assistance droite-droite de longue durée, </w:t>
            </w:r>
            <w:proofErr w:type="gramStart"/>
            <w:r w:rsidRPr="000C0E5F"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 xml:space="preserve">RVAD,  </w:t>
            </w:r>
            <w:proofErr w:type="spellStart"/>
            <w:r w:rsidRPr="000C0E5F"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>Coeur</w:t>
            </w:r>
            <w:proofErr w:type="spellEnd"/>
            <w:proofErr w:type="gramEnd"/>
            <w:r w:rsidRPr="000C0E5F"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 xml:space="preserve"> artificiel total, </w:t>
            </w:r>
            <w:proofErr w:type="spellStart"/>
            <w:r w:rsidRPr="000C0E5F"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>BiVAD</w:t>
            </w:r>
            <w:proofErr w:type="spellEnd"/>
            <w:r w:rsidRPr="000C0E5F"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 xml:space="preserve">  </w:t>
            </w:r>
            <w:r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>, CARMAT</w:t>
            </w:r>
          </w:p>
          <w:p w14:paraId="70CDD599" w14:textId="23883A42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</w:p>
          <w:p w14:paraId="3C2FB897" w14:textId="77777777" w:rsidR="0074256D" w:rsidRPr="000C0E5F" w:rsidRDefault="0074256D" w:rsidP="0060007E">
            <w:pPr>
              <w:jc w:val="center"/>
              <w:rPr>
                <w:rFonts w:ascii="Georgia" w:hAnsi="Georgia" w:cs="Tahoma"/>
                <w:i/>
                <w:color w:val="000000" w:themeColor="text1"/>
                <w:sz w:val="28"/>
                <w:szCs w:val="28"/>
              </w:rPr>
            </w:pPr>
          </w:p>
          <w:p w14:paraId="579F2DC2" w14:textId="502C9361" w:rsidR="0074256D" w:rsidRPr="000C0E5F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F96EAF2" w14:textId="192D28D2" w:rsidR="0074256D" w:rsidRPr="000C0E5F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0C0E5F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Pr G LEBRETON, Paris</w:t>
            </w:r>
          </w:p>
        </w:tc>
        <w:tc>
          <w:tcPr>
            <w:tcW w:w="2977" w:type="dxa"/>
          </w:tcPr>
          <w:p w14:paraId="5B786DDE" w14:textId="08DFDE4A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14/01/2021</w:t>
            </w:r>
          </w:p>
          <w:p w14:paraId="3ED8CC48" w14:textId="79ECFF39" w:rsidR="0074256D" w:rsidRPr="000C0E5F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18H-20H</w:t>
            </w:r>
          </w:p>
        </w:tc>
      </w:tr>
      <w:tr w:rsidR="0074256D" w:rsidRPr="00583C0D" w14:paraId="3D01352A" w14:textId="77777777" w:rsidTr="0074256D">
        <w:tc>
          <w:tcPr>
            <w:tcW w:w="9209" w:type="dxa"/>
          </w:tcPr>
          <w:p w14:paraId="19619249" w14:textId="77777777" w:rsidR="0074256D" w:rsidRDefault="0074256D" w:rsidP="0060007E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F35C3E0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CA83B8B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5D3918C8" w14:textId="77777777" w:rsidR="00A634F9" w:rsidRDefault="00A634F9" w:rsidP="0060007E">
      <w:pPr>
        <w:jc w:val="center"/>
      </w:pPr>
    </w:p>
    <w:p w14:paraId="168E0E7E" w14:textId="77777777" w:rsidR="00A634F9" w:rsidRDefault="00A634F9" w:rsidP="0060007E">
      <w:pPr>
        <w:jc w:val="center"/>
      </w:pPr>
    </w:p>
    <w:p w14:paraId="00F09167" w14:textId="2806BF69" w:rsidR="00AF737B" w:rsidRPr="00AF737B" w:rsidRDefault="00AF737B" w:rsidP="0060007E">
      <w:pPr>
        <w:jc w:val="center"/>
        <w:rPr>
          <w:rFonts w:ascii="Georgia" w:hAnsi="Georgia"/>
          <w:i/>
          <w:color w:val="000000" w:themeColor="text1"/>
          <w:sz w:val="28"/>
          <w:szCs w:val="28"/>
        </w:rPr>
      </w:pPr>
    </w:p>
    <w:p w14:paraId="25E9F251" w14:textId="77777777" w:rsidR="00AF737B" w:rsidRPr="00AF737B" w:rsidRDefault="00AF737B" w:rsidP="0060007E">
      <w:pPr>
        <w:jc w:val="center"/>
        <w:rPr>
          <w:rFonts w:ascii="Georgia" w:hAnsi="Georgia"/>
          <w:i/>
          <w:color w:val="000000" w:themeColor="text1"/>
          <w:sz w:val="28"/>
          <w:szCs w:val="28"/>
        </w:rPr>
      </w:pP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9209"/>
        <w:gridCol w:w="3544"/>
        <w:gridCol w:w="2977"/>
      </w:tblGrid>
      <w:tr w:rsidR="0074256D" w:rsidRPr="00AF737B" w14:paraId="078F61E5" w14:textId="6F146571" w:rsidTr="0074256D">
        <w:tc>
          <w:tcPr>
            <w:tcW w:w="9209" w:type="dxa"/>
          </w:tcPr>
          <w:p w14:paraId="06A09D1D" w14:textId="04E1ADE6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Exploration du VD</w:t>
            </w:r>
          </w:p>
          <w:p w14:paraId="6463D63E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6D6E94FD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5B347C3F" w14:textId="651EE61B" w:rsidR="0074256D" w:rsidRPr="00AF737B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7498181" w14:textId="1659E05D" w:rsidR="0074256D" w:rsidRPr="00AF737B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Pr O </w:t>
            </w:r>
            <w:proofErr w:type="gramStart"/>
            <w:r w:rsidRPr="00AF737B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LAIREZ ,</w:t>
            </w:r>
            <w:proofErr w:type="gramEnd"/>
            <w:r w:rsidRPr="00AF737B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Toulouse</w:t>
            </w:r>
          </w:p>
        </w:tc>
        <w:tc>
          <w:tcPr>
            <w:tcW w:w="2977" w:type="dxa"/>
          </w:tcPr>
          <w:p w14:paraId="47C02C7B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18/01/2021</w:t>
            </w:r>
          </w:p>
          <w:p w14:paraId="7C848EB7" w14:textId="1AEE4513" w:rsidR="0074256D" w:rsidRPr="00AF737B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16H-18H</w:t>
            </w:r>
          </w:p>
        </w:tc>
      </w:tr>
      <w:tr w:rsidR="0074256D" w:rsidRPr="00AF737B" w14:paraId="6CA07AC7" w14:textId="04640DA0" w:rsidTr="0074256D">
        <w:tc>
          <w:tcPr>
            <w:tcW w:w="9209" w:type="dxa"/>
          </w:tcPr>
          <w:p w14:paraId="253ADDCB" w14:textId="25602321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Techniques </w:t>
            </w:r>
            <w:proofErr w:type="gramStart"/>
            <w:r w:rsidRPr="00AF737B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chirurgicales ,</w:t>
            </w:r>
            <w:proofErr w:type="gramEnd"/>
            <w:r w:rsidRPr="00AF737B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gestes associ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és, préserver le VD</w:t>
            </w:r>
          </w:p>
          <w:p w14:paraId="7043BAA7" w14:textId="74307EC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715C8C94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068A09F9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54E4E7E1" w14:textId="676D8B40" w:rsidR="0074256D" w:rsidRPr="00AF737B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FCC9792" w14:textId="080012E8" w:rsidR="0074256D" w:rsidRPr="002519E8" w:rsidRDefault="0074256D" w:rsidP="0060007E">
            <w:pPr>
              <w:jc w:val="center"/>
              <w:rPr>
                <w:rFonts w:ascii="Georgia" w:hAnsi="Georgia" w:cstheme="minorHAnsi"/>
                <w:i/>
                <w:color w:val="FF0000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Pr J JOUAN, Limoges</w:t>
            </w:r>
          </w:p>
        </w:tc>
        <w:tc>
          <w:tcPr>
            <w:tcW w:w="2977" w:type="dxa"/>
          </w:tcPr>
          <w:p w14:paraId="1B0F1C38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18/01/2021</w:t>
            </w:r>
          </w:p>
          <w:p w14:paraId="0D6B7271" w14:textId="33AB3D74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18H-19H30</w:t>
            </w:r>
          </w:p>
        </w:tc>
      </w:tr>
      <w:tr w:rsidR="00036BD1" w:rsidRPr="00AF737B" w14:paraId="6A35692B" w14:textId="77777777" w:rsidTr="0074256D">
        <w:tc>
          <w:tcPr>
            <w:tcW w:w="9209" w:type="dxa"/>
          </w:tcPr>
          <w:p w14:paraId="5F26E6B1" w14:textId="77777777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6CF0E9" w14:textId="77777777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86307F7" w14:textId="77777777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036BD1" w:rsidRPr="00AF737B" w14:paraId="05D0E5D3" w14:textId="77777777" w:rsidTr="0074256D">
        <w:tc>
          <w:tcPr>
            <w:tcW w:w="9209" w:type="dxa"/>
          </w:tcPr>
          <w:p w14:paraId="244A8424" w14:textId="0B5561F1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976B2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Donneur : comment améliorer les prélèvements, bilan du nouveau score d’allocation des greffons, le point sur le prélèvement Maastricht 3 en </w:t>
            </w:r>
            <w:proofErr w:type="spellStart"/>
            <w:r w:rsidRPr="00976B2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coeur</w:t>
            </w:r>
            <w:proofErr w:type="spellEnd"/>
          </w:p>
        </w:tc>
        <w:tc>
          <w:tcPr>
            <w:tcW w:w="3544" w:type="dxa"/>
          </w:tcPr>
          <w:p w14:paraId="59BC2DD2" w14:textId="659B002A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976B2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R DORENT, Paris</w:t>
            </w:r>
          </w:p>
        </w:tc>
        <w:tc>
          <w:tcPr>
            <w:tcW w:w="2977" w:type="dxa"/>
          </w:tcPr>
          <w:p w14:paraId="06622C25" w14:textId="77777777" w:rsidR="00036BD1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05/02/2021</w:t>
            </w:r>
          </w:p>
          <w:p w14:paraId="2336BBD7" w14:textId="7F443598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16H-17H30</w:t>
            </w:r>
          </w:p>
        </w:tc>
      </w:tr>
      <w:tr w:rsidR="00036BD1" w:rsidRPr="00AF737B" w14:paraId="51173DAE" w14:textId="77777777" w:rsidTr="0074256D">
        <w:tc>
          <w:tcPr>
            <w:tcW w:w="9209" w:type="dxa"/>
          </w:tcPr>
          <w:p w14:paraId="479EFB9A" w14:textId="343E96C0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 xml:space="preserve">Insuffisance cardiaque grave chez le sujet âgé : </w:t>
            </w:r>
            <w:proofErr w:type="gramStart"/>
            <w:r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>spécificités ,</w:t>
            </w:r>
            <w:proofErr w:type="gramEnd"/>
            <w:r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 xml:space="preserve"> impasse thérapeutique, soins palliatifs, LVAD ?</w:t>
            </w:r>
          </w:p>
        </w:tc>
        <w:tc>
          <w:tcPr>
            <w:tcW w:w="3544" w:type="dxa"/>
          </w:tcPr>
          <w:p w14:paraId="602A00F7" w14:textId="77777777" w:rsidR="00036BD1" w:rsidRDefault="00036BD1" w:rsidP="00036BD1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</w:p>
          <w:p w14:paraId="39272A7F" w14:textId="4673ECEE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7703F">
              <w:rPr>
                <w:rFonts w:ascii="Georgia" w:hAnsi="Georgia" w:cstheme="minorHAnsi"/>
                <w:b/>
                <w:i/>
                <w:color w:val="000000" w:themeColor="text1"/>
                <w:sz w:val="28"/>
                <w:szCs w:val="28"/>
                <w:lang w:val="en-US"/>
              </w:rPr>
              <w:t>Pr</w:t>
            </w:r>
            <w:proofErr w:type="spellEnd"/>
            <w:r w:rsidRPr="0067703F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O </w:t>
            </w:r>
            <w:proofErr w:type="gramStart"/>
            <w:r w:rsidRPr="0067703F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lang w:val="en-US"/>
              </w:rPr>
              <w:t>HANON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 ,</w:t>
            </w:r>
            <w:proofErr w:type="gramEnd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Paris</w:t>
            </w:r>
          </w:p>
        </w:tc>
        <w:tc>
          <w:tcPr>
            <w:tcW w:w="2977" w:type="dxa"/>
          </w:tcPr>
          <w:p w14:paraId="68554132" w14:textId="77777777" w:rsidR="00036BD1" w:rsidRDefault="00036BD1" w:rsidP="00036BD1">
            <w:pPr>
              <w:jc w:val="center"/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>21/01/2021</w:t>
            </w:r>
          </w:p>
          <w:p w14:paraId="2E962507" w14:textId="29B31A18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Tahoma"/>
                <w:bCs/>
                <w:i/>
                <w:color w:val="000000" w:themeColor="text1"/>
                <w:sz w:val="28"/>
                <w:szCs w:val="28"/>
              </w:rPr>
              <w:t>16H-18H</w:t>
            </w:r>
          </w:p>
        </w:tc>
      </w:tr>
      <w:tr w:rsidR="00036BD1" w:rsidRPr="00AF737B" w14:paraId="48A5A4A7" w14:textId="77777777" w:rsidTr="0074256D">
        <w:tc>
          <w:tcPr>
            <w:tcW w:w="9209" w:type="dxa"/>
          </w:tcPr>
          <w:p w14:paraId="65E9C1CB" w14:textId="25934083" w:rsidR="00036BD1" w:rsidRPr="00AF737B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036BD1"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  <w:t>Greffe sous LVAD : particularités, astuces et complications</w:t>
            </w:r>
          </w:p>
        </w:tc>
        <w:tc>
          <w:tcPr>
            <w:tcW w:w="3544" w:type="dxa"/>
          </w:tcPr>
          <w:p w14:paraId="53BC6C2D" w14:textId="1D1E9F1C" w:rsidR="00036BD1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036BD1"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  <w:t>Pr A VINCENTELLI</w:t>
            </w:r>
          </w:p>
        </w:tc>
        <w:tc>
          <w:tcPr>
            <w:tcW w:w="2977" w:type="dxa"/>
          </w:tcPr>
          <w:p w14:paraId="3ACAAD85" w14:textId="77777777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036BD1"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  <w:t>21/01/2021</w:t>
            </w:r>
          </w:p>
          <w:p w14:paraId="7E8ED59B" w14:textId="0C6F9193" w:rsidR="00036BD1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036BD1"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  <w:t>18H-19H30</w:t>
            </w:r>
          </w:p>
        </w:tc>
      </w:tr>
      <w:tr w:rsidR="00036BD1" w:rsidRPr="00AF737B" w14:paraId="0F1436C5" w14:textId="77777777" w:rsidTr="0074256D">
        <w:tc>
          <w:tcPr>
            <w:tcW w:w="9209" w:type="dxa"/>
          </w:tcPr>
          <w:p w14:paraId="289368A7" w14:textId="77777777" w:rsidR="00036BD1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814B4A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L’assistance du futur</w:t>
            </w:r>
          </w:p>
          <w:p w14:paraId="134826D9" w14:textId="77777777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07136B" w14:textId="3A228943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445C88">
              <w:rPr>
                <w:rFonts w:ascii="Georgia" w:hAnsi="Georgia" w:cstheme="minorHAnsi"/>
                <w:i/>
                <w:sz w:val="28"/>
                <w:szCs w:val="28"/>
                <w:rPrChange w:id="6" w:author="clément delmas" w:date="2020-06-14T16:32:00Z">
                  <w:rPr>
                    <w:rFonts w:ascii="Georgia" w:hAnsi="Georgia" w:cstheme="minorHAnsi"/>
                    <w:i/>
                    <w:color w:val="000000" w:themeColor="text1"/>
                    <w:sz w:val="28"/>
                    <w:szCs w:val="28"/>
                  </w:rPr>
                </w:rPrChange>
              </w:rPr>
              <w:lastRenderedPageBreak/>
              <w:t>Pr G LEBRETON, Paris</w:t>
            </w:r>
          </w:p>
        </w:tc>
        <w:tc>
          <w:tcPr>
            <w:tcW w:w="2977" w:type="dxa"/>
          </w:tcPr>
          <w:p w14:paraId="59F8AAD3" w14:textId="77777777" w:rsidR="00036BD1" w:rsidRDefault="00036BD1" w:rsidP="00036BD1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01/02/2021</w:t>
            </w:r>
          </w:p>
          <w:p w14:paraId="7480DFBC" w14:textId="33BE588A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lastRenderedPageBreak/>
              <w:t>16H-17H30</w:t>
            </w:r>
          </w:p>
        </w:tc>
      </w:tr>
      <w:tr w:rsidR="00036BD1" w:rsidRPr="00AF737B" w14:paraId="02311873" w14:textId="77777777" w:rsidTr="0074256D">
        <w:tc>
          <w:tcPr>
            <w:tcW w:w="9209" w:type="dxa"/>
          </w:tcPr>
          <w:p w14:paraId="41DD30FE" w14:textId="3E46FC84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lastRenderedPageBreak/>
              <w:t xml:space="preserve">CAS </w:t>
            </w:r>
            <w:proofErr w:type="spellStart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ClINIQUES</w:t>
            </w:r>
            <w:proofErr w:type="spellEnd"/>
          </w:p>
        </w:tc>
        <w:tc>
          <w:tcPr>
            <w:tcW w:w="3544" w:type="dxa"/>
          </w:tcPr>
          <w:p w14:paraId="5DAD486E" w14:textId="4452228E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P BATTISTELLA</w:t>
            </w:r>
          </w:p>
        </w:tc>
        <w:tc>
          <w:tcPr>
            <w:tcW w:w="2977" w:type="dxa"/>
          </w:tcPr>
          <w:p w14:paraId="1E0469D2" w14:textId="77777777" w:rsidR="00036BD1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01/02/2021</w:t>
            </w:r>
          </w:p>
          <w:p w14:paraId="5BC07ABA" w14:textId="56FCD905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17H30-18H30</w:t>
            </w:r>
          </w:p>
        </w:tc>
      </w:tr>
      <w:tr w:rsidR="00036BD1" w:rsidRPr="00AF737B" w14:paraId="278552EC" w14:textId="77777777" w:rsidTr="0074256D">
        <w:tc>
          <w:tcPr>
            <w:tcW w:w="9209" w:type="dxa"/>
          </w:tcPr>
          <w:p w14:paraId="245AB8ED" w14:textId="10DA1E2A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976B2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Donneur : comment améliorer les prélèvements, bilan du nouveau score d’allocation des greffons, le point sur le prélèvement Maastricht 3 en </w:t>
            </w:r>
            <w:proofErr w:type="spellStart"/>
            <w:r w:rsidRPr="00976B2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coeur</w:t>
            </w:r>
            <w:proofErr w:type="spellEnd"/>
          </w:p>
        </w:tc>
        <w:tc>
          <w:tcPr>
            <w:tcW w:w="3544" w:type="dxa"/>
          </w:tcPr>
          <w:p w14:paraId="4775175E" w14:textId="1AC3DCA5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 w:rsidRPr="00976B2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R DORENT, Paris</w:t>
            </w:r>
          </w:p>
        </w:tc>
        <w:tc>
          <w:tcPr>
            <w:tcW w:w="2977" w:type="dxa"/>
          </w:tcPr>
          <w:p w14:paraId="66F45FEF" w14:textId="77777777" w:rsidR="00036BD1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05/02/2021</w:t>
            </w:r>
          </w:p>
          <w:p w14:paraId="720E3E9F" w14:textId="4811444B" w:rsidR="00036BD1" w:rsidRPr="00036BD1" w:rsidRDefault="00036BD1" w:rsidP="00036BD1">
            <w:pPr>
              <w:jc w:val="center"/>
              <w:rPr>
                <w:rFonts w:ascii="Georgia" w:hAnsi="Georgia" w:cstheme="minorHAnsi"/>
                <w:bCs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16H-17H30</w:t>
            </w:r>
          </w:p>
        </w:tc>
      </w:tr>
      <w:tr w:rsidR="0074256D" w:rsidRPr="00AF737B" w14:paraId="7E06B41E" w14:textId="6E121F2E" w:rsidTr="0074256D">
        <w:tc>
          <w:tcPr>
            <w:tcW w:w="9209" w:type="dxa"/>
          </w:tcPr>
          <w:p w14:paraId="78AD40D6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574C2A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Agence de la Biomédecine, la </w:t>
            </w:r>
            <w:proofErr w:type="gramStart"/>
            <w:r w:rsidRPr="00574C2A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coordination  des</w:t>
            </w:r>
            <w:proofErr w:type="gramEnd"/>
            <w:r w:rsidRPr="00574C2A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prélèvements </w:t>
            </w:r>
            <w:proofErr w:type="spellStart"/>
            <w:r w:rsidRPr="00574C2A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multiorganes</w:t>
            </w:r>
            <w:proofErr w:type="spellEnd"/>
            <w:r w:rsidRPr="00574C2A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, le cœur au sein des autres prélèvements</w:t>
            </w:r>
          </w:p>
          <w:p w14:paraId="299D5877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1457977D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7F5B4A1B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6C36FABF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  <w:p w14:paraId="74E61CE2" w14:textId="2B249BB3" w:rsidR="0074256D" w:rsidRPr="00AF737B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CB66FB2" w14:textId="60D91364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574C2A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F VACHIERY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, Montpellier</w:t>
            </w:r>
          </w:p>
          <w:p w14:paraId="3AEF0103" w14:textId="026F4345" w:rsidR="0074256D" w:rsidRPr="00AF737B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A3F26E8" w14:textId="77777777" w:rsidR="0074256D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05/02/2021</w:t>
            </w:r>
          </w:p>
          <w:p w14:paraId="48432883" w14:textId="19CBE966" w:rsidR="0074256D" w:rsidRPr="00574C2A" w:rsidRDefault="0074256D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17H30-19H30</w:t>
            </w:r>
          </w:p>
        </w:tc>
      </w:tr>
    </w:tbl>
    <w:p w14:paraId="10FDF2AB" w14:textId="4544C0E2" w:rsidR="002211DF" w:rsidRPr="00AF737B" w:rsidRDefault="002211DF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4DB196AD" w14:textId="366A5B7F" w:rsidR="00E550BF" w:rsidRPr="00574C2A" w:rsidRDefault="00300E22" w:rsidP="0060007E">
      <w:pPr>
        <w:spacing w:after="200"/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  <w:r>
        <w:rPr>
          <w:rFonts w:ascii="Georgia" w:hAnsi="Georgia" w:cstheme="minorHAnsi"/>
          <w:i/>
          <w:color w:val="000000" w:themeColor="text1"/>
          <w:sz w:val="28"/>
          <w:szCs w:val="28"/>
        </w:rPr>
        <w:br w:type="textWrapping" w:clear="all"/>
      </w:r>
    </w:p>
    <w:p w14:paraId="4E127E6D" w14:textId="77777777" w:rsidR="00E550BF" w:rsidRPr="00574C2A" w:rsidRDefault="00E550BF" w:rsidP="0060007E">
      <w:pPr>
        <w:jc w:val="center"/>
        <w:rPr>
          <w:rFonts w:ascii="Georgia" w:hAnsi="Georgia" w:cstheme="minorHAnsi"/>
          <w:i/>
          <w:color w:val="000000" w:themeColor="text1"/>
          <w:sz w:val="28"/>
          <w:szCs w:val="28"/>
        </w:rPr>
      </w:pPr>
    </w:p>
    <w:p w14:paraId="4AD2BDDF" w14:textId="77777777" w:rsidR="009B2DEE" w:rsidRPr="00AF737B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tbl>
      <w:tblPr>
        <w:tblStyle w:val="Grilledutableau"/>
        <w:tblW w:w="15524" w:type="dxa"/>
        <w:tblLayout w:type="fixed"/>
        <w:tblLook w:val="04A0" w:firstRow="1" w:lastRow="0" w:firstColumn="1" w:lastColumn="0" w:noHBand="0" w:noVBand="1"/>
      </w:tblPr>
      <w:tblGrid>
        <w:gridCol w:w="9067"/>
        <w:gridCol w:w="3828"/>
        <w:gridCol w:w="2629"/>
      </w:tblGrid>
      <w:tr w:rsidR="00F6763E" w:rsidRPr="00AF737B" w14:paraId="3D97A43F" w14:textId="269BC3D9" w:rsidTr="0074256D">
        <w:tc>
          <w:tcPr>
            <w:tcW w:w="9067" w:type="dxa"/>
          </w:tcPr>
          <w:p w14:paraId="3263E6BD" w14:textId="15EC5EE1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NOM DU COURS</w:t>
            </w:r>
          </w:p>
        </w:tc>
        <w:tc>
          <w:tcPr>
            <w:tcW w:w="3828" w:type="dxa"/>
          </w:tcPr>
          <w:p w14:paraId="78D807BF" w14:textId="4A2C51A2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ORATEUR</w:t>
            </w:r>
          </w:p>
        </w:tc>
        <w:tc>
          <w:tcPr>
            <w:tcW w:w="2629" w:type="dxa"/>
          </w:tcPr>
          <w:p w14:paraId="40B51B72" w14:textId="77777777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</w:tr>
      <w:tr w:rsidR="00F6763E" w:rsidRPr="00AF737B" w14:paraId="54A334AE" w14:textId="7EEAC66B" w:rsidTr="0074256D">
        <w:tc>
          <w:tcPr>
            <w:tcW w:w="9067" w:type="dxa"/>
          </w:tcPr>
          <w:p w14:paraId="51A9DAD2" w14:textId="28009C88" w:rsidR="00F6763E" w:rsidRPr="00AF737B" w:rsidRDefault="00F6763E" w:rsidP="0060007E">
            <w:pPr>
              <w:pStyle w:val="Default"/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AF737B">
              <w:rPr>
                <w:rFonts w:ascii="Georgia" w:hAnsi="Georgia"/>
                <w:i/>
                <w:sz w:val="28"/>
                <w:szCs w:val="28"/>
              </w:rPr>
              <w:t>Organisation des défense</w:t>
            </w:r>
            <w:ins w:id="7" w:author="clément delmas" w:date="2020-06-14T16:32:00Z">
              <w:r>
                <w:rPr>
                  <w:rFonts w:ascii="Georgia" w:hAnsi="Georgia"/>
                  <w:i/>
                  <w:sz w:val="28"/>
                  <w:szCs w:val="28"/>
                </w:rPr>
                <w:t>s</w:t>
              </w:r>
            </w:ins>
            <w:r w:rsidRPr="00AF737B">
              <w:rPr>
                <w:rFonts w:ascii="Georgia" w:hAnsi="Georgia"/>
                <w:i/>
                <w:sz w:val="28"/>
                <w:szCs w:val="28"/>
              </w:rPr>
              <w:t xml:space="preserve"> immunitaire</w:t>
            </w:r>
            <w:ins w:id="8" w:author="clément delmas" w:date="2020-06-14T16:32:00Z">
              <w:r>
                <w:rPr>
                  <w:rFonts w:ascii="Georgia" w:hAnsi="Georgia"/>
                  <w:i/>
                  <w:sz w:val="28"/>
                  <w:szCs w:val="28"/>
                </w:rPr>
                <w:t>s</w:t>
              </w:r>
            </w:ins>
            <w:r w:rsidRPr="00AF737B">
              <w:rPr>
                <w:rFonts w:ascii="Georgia" w:hAnsi="Georgia"/>
                <w:i/>
                <w:sz w:val="28"/>
                <w:szCs w:val="28"/>
              </w:rPr>
              <w:t>, le lymphocyt</w:t>
            </w:r>
            <w:r>
              <w:rPr>
                <w:rFonts w:ascii="Georgia" w:hAnsi="Georgia"/>
                <w:i/>
                <w:sz w:val="28"/>
                <w:szCs w:val="28"/>
              </w:rPr>
              <w:t>e</w:t>
            </w:r>
          </w:p>
          <w:p w14:paraId="77CED3E0" w14:textId="77777777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14:paraId="3CE448C7" w14:textId="120CB993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Pr JL TAUPIN</w:t>
            </w:r>
            <w:del w:id="9" w:author="clément delmas" w:date="2020-06-14T16:33:00Z">
              <w:r w:rsidRPr="00AF737B" w:rsidDel="00445C88">
                <w:rPr>
                  <w:rFonts w:ascii="Georgia" w:hAnsi="Georgia" w:cstheme="minorHAnsi"/>
                  <w:i/>
                  <w:sz w:val="28"/>
                  <w:szCs w:val="28"/>
                </w:rPr>
                <w:delText> </w:delText>
              </w:r>
            </w:del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, PARIS</w:t>
            </w:r>
          </w:p>
        </w:tc>
        <w:tc>
          <w:tcPr>
            <w:tcW w:w="2629" w:type="dxa"/>
          </w:tcPr>
          <w:p w14:paraId="42568B6E" w14:textId="77777777" w:rsidR="00F6763E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01/03/2021</w:t>
            </w:r>
          </w:p>
          <w:p w14:paraId="0FCAE731" w14:textId="2E24AC58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</w:tc>
      </w:tr>
      <w:tr w:rsidR="00F6763E" w:rsidRPr="00AF737B" w14:paraId="4C799C9E" w14:textId="76140110" w:rsidTr="0074256D">
        <w:tc>
          <w:tcPr>
            <w:tcW w:w="9067" w:type="dxa"/>
          </w:tcPr>
          <w:p w14:paraId="565315D6" w14:textId="6B347C3F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Réponse </w:t>
            </w:r>
            <w:proofErr w:type="spellStart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allogénique</w:t>
            </w:r>
            <w:proofErr w:type="spellEnd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 ; système HLA, </w:t>
            </w:r>
            <w:proofErr w:type="spellStart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Ac</w:t>
            </w:r>
            <w:proofErr w:type="spellEnd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 anti HLA</w:t>
            </w:r>
          </w:p>
        </w:tc>
        <w:tc>
          <w:tcPr>
            <w:tcW w:w="3828" w:type="dxa"/>
          </w:tcPr>
          <w:p w14:paraId="1717E800" w14:textId="3A81C920" w:rsidR="00F6763E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Pr C THEVENIN,</w:t>
            </w:r>
          </w:p>
          <w:p w14:paraId="5F1492CF" w14:textId="2246F453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MONTPELLIER</w:t>
            </w:r>
          </w:p>
        </w:tc>
        <w:tc>
          <w:tcPr>
            <w:tcW w:w="2629" w:type="dxa"/>
          </w:tcPr>
          <w:p w14:paraId="5333AA93" w14:textId="77777777" w:rsidR="00F6763E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01/03/2021</w:t>
            </w:r>
          </w:p>
          <w:p w14:paraId="7879C0D7" w14:textId="6134222C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18H-19H30</w:t>
            </w:r>
          </w:p>
        </w:tc>
      </w:tr>
      <w:tr w:rsidR="00F6763E" w:rsidRPr="00AF737B" w14:paraId="56B6F02D" w14:textId="71E7E606" w:rsidTr="0074256D">
        <w:tc>
          <w:tcPr>
            <w:tcW w:w="9067" w:type="dxa"/>
          </w:tcPr>
          <w:p w14:paraId="66FB6DFA" w14:textId="200DA18D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proofErr w:type="gramStart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Nouveaux test fonctionnels</w:t>
            </w:r>
            <w:proofErr w:type="gramEnd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 pour les </w:t>
            </w:r>
            <w:proofErr w:type="spellStart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Ac</w:t>
            </w:r>
            <w:proofErr w:type="spellEnd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 anti HLA : </w:t>
            </w:r>
            <w:proofErr w:type="spellStart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ss</w:t>
            </w:r>
            <w:proofErr w:type="spellEnd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 classe C1q ou </w:t>
            </w:r>
            <w:proofErr w:type="spellStart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Ac</w:t>
            </w:r>
            <w:proofErr w:type="spellEnd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 non HLA</w:t>
            </w:r>
          </w:p>
        </w:tc>
        <w:tc>
          <w:tcPr>
            <w:tcW w:w="3828" w:type="dxa"/>
          </w:tcPr>
          <w:p w14:paraId="41D258C3" w14:textId="0A34AFBF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Pr JL TAUPIN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, Paris</w:t>
            </w:r>
          </w:p>
        </w:tc>
        <w:tc>
          <w:tcPr>
            <w:tcW w:w="2629" w:type="dxa"/>
          </w:tcPr>
          <w:p w14:paraId="535AA5A2" w14:textId="77777777" w:rsidR="00F6763E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04/03/2021</w:t>
            </w:r>
          </w:p>
          <w:p w14:paraId="68706000" w14:textId="31E3D39D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</w:tc>
      </w:tr>
      <w:tr w:rsidR="0074256D" w:rsidRPr="00574C2A" w14:paraId="31C5E27E" w14:textId="77777777" w:rsidTr="0074256D">
        <w:tc>
          <w:tcPr>
            <w:tcW w:w="9067" w:type="dxa"/>
          </w:tcPr>
          <w:p w14:paraId="2F9EAD13" w14:textId="77777777" w:rsidR="0074256D" w:rsidRPr="00574C2A" w:rsidRDefault="0074256D" w:rsidP="001F3BD3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574C2A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Historique de la Transplantation Cardiaque et Techniques chirurgicales</w:t>
            </w:r>
          </w:p>
        </w:tc>
        <w:tc>
          <w:tcPr>
            <w:tcW w:w="3828" w:type="dxa"/>
          </w:tcPr>
          <w:p w14:paraId="75627D47" w14:textId="77777777" w:rsidR="0074256D" w:rsidRDefault="0074256D" w:rsidP="001F3BD3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Pr J COPELAND, Mississipi, USA</w:t>
            </w:r>
          </w:p>
          <w:p w14:paraId="5E6D02A7" w14:textId="77777777" w:rsidR="0074256D" w:rsidRPr="00516507" w:rsidRDefault="0074256D" w:rsidP="001F3BD3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629" w:type="dxa"/>
          </w:tcPr>
          <w:p w14:paraId="170BB63C" w14:textId="77777777" w:rsidR="0074256D" w:rsidRDefault="0074256D" w:rsidP="001F3BD3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04/03/2021</w:t>
            </w:r>
          </w:p>
          <w:p w14:paraId="375ACF0C" w14:textId="77777777" w:rsidR="0074256D" w:rsidRDefault="0074256D" w:rsidP="001F3BD3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18H30-20H</w:t>
            </w:r>
          </w:p>
        </w:tc>
      </w:tr>
      <w:tr w:rsidR="00F6763E" w:rsidRPr="00AF737B" w14:paraId="25F541C6" w14:textId="2D434441" w:rsidTr="0074256D">
        <w:tc>
          <w:tcPr>
            <w:tcW w:w="9067" w:type="dxa"/>
          </w:tcPr>
          <w:p w14:paraId="0F86158B" w14:textId="40479C06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Immunosuppression : de l’induction à la minimalisation</w:t>
            </w:r>
          </w:p>
        </w:tc>
        <w:tc>
          <w:tcPr>
            <w:tcW w:w="3828" w:type="dxa"/>
          </w:tcPr>
          <w:p w14:paraId="5965A4F1" w14:textId="19370C4A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Dr E EPAILLY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, Strasbourg</w:t>
            </w:r>
          </w:p>
        </w:tc>
        <w:tc>
          <w:tcPr>
            <w:tcW w:w="2629" w:type="dxa"/>
          </w:tcPr>
          <w:p w14:paraId="5FEB699E" w14:textId="54A24CD6" w:rsidR="00F6763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08</w:t>
            </w:r>
            <w:r w:rsidR="00F6763E">
              <w:rPr>
                <w:rFonts w:ascii="Georgia" w:hAnsi="Georgia" w:cstheme="minorHAnsi"/>
                <w:i/>
                <w:sz w:val="28"/>
                <w:szCs w:val="28"/>
              </w:rPr>
              <w:t>/03/2021</w:t>
            </w:r>
          </w:p>
          <w:p w14:paraId="716A86AE" w14:textId="41AD52C5" w:rsidR="0060007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  <w:p w14:paraId="089E3C9F" w14:textId="32CF909B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</w:tr>
      <w:tr w:rsidR="00F6763E" w:rsidRPr="00AF737B" w14:paraId="0975F662" w14:textId="3FCD4CB8" w:rsidTr="0074256D">
        <w:tc>
          <w:tcPr>
            <w:tcW w:w="9067" w:type="dxa"/>
          </w:tcPr>
          <w:p w14:paraId="348492AA" w14:textId="45FB584B" w:rsidR="00F6763E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lastRenderedPageBreak/>
              <w:t>Anatomie-pathologique :</w:t>
            </w:r>
          </w:p>
          <w:p w14:paraId="3C5D9D48" w14:textId="77777777" w:rsidR="00F6763E" w:rsidRDefault="00F6763E" w:rsidP="0060007E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Avant la greffe : quand faire une biopsie et pourquoi</w:t>
            </w:r>
          </w:p>
          <w:p w14:paraId="6B3FCBAF" w14:textId="76386991" w:rsidR="00F6763E" w:rsidRPr="00574C2A" w:rsidRDefault="00F6763E" w:rsidP="0060007E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Après la greffe</w:t>
            </w:r>
            <w:del w:id="10" w:author="clément delmas" w:date="2020-06-14T17:10:00Z">
              <w:r w:rsidDel="00C847B7">
                <w:rPr>
                  <w:rFonts w:ascii="Georgia" w:hAnsi="Georgia" w:cstheme="minorHAnsi"/>
                  <w:i/>
                  <w:sz w:val="28"/>
                  <w:szCs w:val="28"/>
                </w:rPr>
                <w:delText> </w:delText>
              </w:r>
            </w:del>
            <w:r>
              <w:rPr>
                <w:rFonts w:ascii="Georgia" w:hAnsi="Georgia" w:cstheme="minorHAnsi"/>
                <w:i/>
                <w:sz w:val="28"/>
                <w:szCs w:val="28"/>
              </w:rPr>
              <w:t>:</w:t>
            </w:r>
            <w:ins w:id="11" w:author="clément delmas" w:date="2020-06-14T17:10:00Z">
              <w:r>
                <w:rPr>
                  <w:rFonts w:ascii="Georgia" w:hAnsi="Georgia" w:cstheme="minorHAnsi"/>
                  <w:i/>
                  <w:sz w:val="28"/>
                  <w:szCs w:val="28"/>
                </w:rPr>
                <w:t xml:space="preserve"> </w:t>
              </w:r>
            </w:ins>
            <w:r>
              <w:rPr>
                <w:rFonts w:ascii="Georgia" w:hAnsi="Georgia" w:cstheme="minorHAnsi"/>
                <w:i/>
                <w:sz w:val="28"/>
                <w:szCs w:val="28"/>
              </w:rPr>
              <w:t>histologie des rejets, marqueurs utilisés</w:t>
            </w:r>
          </w:p>
        </w:tc>
        <w:tc>
          <w:tcPr>
            <w:tcW w:w="3828" w:type="dxa"/>
          </w:tcPr>
          <w:p w14:paraId="14538BB1" w14:textId="59720B78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JP DUONG, Paris</w:t>
            </w:r>
          </w:p>
        </w:tc>
        <w:tc>
          <w:tcPr>
            <w:tcW w:w="2629" w:type="dxa"/>
          </w:tcPr>
          <w:p w14:paraId="700A4529" w14:textId="77777777" w:rsidR="00F6763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08/03/2021</w:t>
            </w:r>
          </w:p>
          <w:p w14:paraId="42050157" w14:textId="2AA943C7" w:rsidR="0060007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18H-20H</w:t>
            </w:r>
          </w:p>
        </w:tc>
      </w:tr>
    </w:tbl>
    <w:p w14:paraId="0822707D" w14:textId="7B064A9A" w:rsidR="002211DF" w:rsidRPr="00AF737B" w:rsidRDefault="002211DF" w:rsidP="0060007E">
      <w:pPr>
        <w:spacing w:after="200"/>
        <w:jc w:val="center"/>
        <w:rPr>
          <w:rFonts w:ascii="Georgia" w:hAnsi="Georgia" w:cstheme="minorHAnsi"/>
          <w:i/>
          <w:sz w:val="28"/>
          <w:szCs w:val="28"/>
        </w:rPr>
      </w:pPr>
    </w:p>
    <w:p w14:paraId="6E50FABA" w14:textId="77777777" w:rsidR="00D26F18" w:rsidRPr="00AF737B" w:rsidRDefault="00D26F18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tbl>
      <w:tblPr>
        <w:tblStyle w:val="Grilledutableau"/>
        <w:tblW w:w="15524" w:type="dxa"/>
        <w:tblLook w:val="04A0" w:firstRow="1" w:lastRow="0" w:firstColumn="1" w:lastColumn="0" w:noHBand="0" w:noVBand="1"/>
      </w:tblPr>
      <w:tblGrid>
        <w:gridCol w:w="9067"/>
        <w:gridCol w:w="3828"/>
        <w:gridCol w:w="2629"/>
      </w:tblGrid>
      <w:tr w:rsidR="00F6763E" w:rsidRPr="00AF737B" w14:paraId="5F818AC6" w14:textId="4D31E62F" w:rsidTr="0074256D">
        <w:tc>
          <w:tcPr>
            <w:tcW w:w="9067" w:type="dxa"/>
          </w:tcPr>
          <w:p w14:paraId="2F782493" w14:textId="12AFCE6D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ORATEUR</w:t>
            </w:r>
          </w:p>
        </w:tc>
        <w:tc>
          <w:tcPr>
            <w:tcW w:w="3828" w:type="dxa"/>
          </w:tcPr>
          <w:p w14:paraId="72025B9D" w14:textId="56770651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NOM DU COURS</w:t>
            </w:r>
          </w:p>
        </w:tc>
        <w:tc>
          <w:tcPr>
            <w:tcW w:w="2629" w:type="dxa"/>
          </w:tcPr>
          <w:p w14:paraId="0E588234" w14:textId="6F2B599C" w:rsidR="00F6763E" w:rsidRPr="00AF737B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DATES</w:t>
            </w:r>
          </w:p>
        </w:tc>
      </w:tr>
      <w:tr w:rsidR="00F6763E" w:rsidRPr="00AF737B" w14:paraId="6B2A6A72" w14:textId="7487B24B" w:rsidTr="0074256D">
        <w:tc>
          <w:tcPr>
            <w:tcW w:w="9067" w:type="dxa"/>
          </w:tcPr>
          <w:p w14:paraId="7535FE0B" w14:textId="338572CE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Les rejets (hors traitement) : cellulaire</w:t>
            </w:r>
            <w:del w:id="12" w:author="clément delmas" w:date="2020-06-14T16:33:00Z">
              <w:r w:rsidRPr="00AF737B" w:rsidDel="00445C88">
                <w:rPr>
                  <w:rFonts w:ascii="Georgia" w:hAnsi="Georgia" w:cstheme="minorHAnsi"/>
                  <w:i/>
                  <w:sz w:val="28"/>
                  <w:szCs w:val="28"/>
                </w:rPr>
                <w:delText xml:space="preserve"> </w:delText>
              </w:r>
            </w:del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, humoral</w:t>
            </w:r>
            <w:del w:id="13" w:author="clément delmas" w:date="2020-06-14T17:09:00Z">
              <w:r w:rsidRPr="00AF737B" w:rsidDel="00C847B7">
                <w:rPr>
                  <w:rFonts w:ascii="Georgia" w:hAnsi="Georgia" w:cstheme="minorHAnsi"/>
                  <w:i/>
                  <w:sz w:val="28"/>
                  <w:szCs w:val="28"/>
                </w:rPr>
                <w:delText xml:space="preserve"> </w:delText>
              </w:r>
            </w:del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, 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aigus et </w:t>
            </w: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chronique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 ; inclassable ?</w:t>
            </w:r>
          </w:p>
        </w:tc>
        <w:tc>
          <w:tcPr>
            <w:tcW w:w="3828" w:type="dxa"/>
          </w:tcPr>
          <w:p w14:paraId="054CB78E" w14:textId="4BA21DE0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Dr L SEBBAG, Lyon</w:t>
            </w:r>
          </w:p>
        </w:tc>
        <w:tc>
          <w:tcPr>
            <w:tcW w:w="2629" w:type="dxa"/>
          </w:tcPr>
          <w:p w14:paraId="4E34D32C" w14:textId="77777777" w:rsidR="00F6763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11/03/2021</w:t>
            </w:r>
          </w:p>
          <w:p w14:paraId="14CFEA4C" w14:textId="59E4095D" w:rsidR="0060007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</w:tc>
      </w:tr>
      <w:tr w:rsidR="00F6763E" w:rsidRPr="00AF737B" w14:paraId="6863259B" w14:textId="075C339D" w:rsidTr="0074256D">
        <w:tc>
          <w:tcPr>
            <w:tcW w:w="9067" w:type="dxa"/>
          </w:tcPr>
          <w:p w14:paraId="7DC7E261" w14:textId="2F3A3FCC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Traitements des rejets ; cas difficile prescriptions hors AMM</w:t>
            </w:r>
          </w:p>
        </w:tc>
        <w:tc>
          <w:tcPr>
            <w:tcW w:w="3828" w:type="dxa"/>
          </w:tcPr>
          <w:p w14:paraId="2A3C5A5B" w14:textId="391AEE5B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N KAMAR, Toulouse</w:t>
            </w:r>
          </w:p>
        </w:tc>
        <w:tc>
          <w:tcPr>
            <w:tcW w:w="2629" w:type="dxa"/>
          </w:tcPr>
          <w:p w14:paraId="5F65ECF1" w14:textId="77777777" w:rsidR="00F6763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11/03/2021</w:t>
            </w:r>
          </w:p>
          <w:p w14:paraId="451910EF" w14:textId="77777777" w:rsidR="0060007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18H-20H</w:t>
            </w:r>
          </w:p>
          <w:p w14:paraId="7734C4E1" w14:textId="310C6F5D" w:rsidR="0060007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</w:tr>
      <w:tr w:rsidR="00F6763E" w:rsidRPr="00AF737B" w14:paraId="7D8A7C1A" w14:textId="18C95428" w:rsidTr="0074256D">
        <w:tc>
          <w:tcPr>
            <w:tcW w:w="9067" w:type="dxa"/>
          </w:tcPr>
          <w:p w14:paraId="700794FC" w14:textId="7F8B0F4D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Le couple donneur-receveur ; gestion de la LNA, critères de choix du greffon</w:t>
            </w:r>
          </w:p>
        </w:tc>
        <w:tc>
          <w:tcPr>
            <w:tcW w:w="3828" w:type="dxa"/>
          </w:tcPr>
          <w:p w14:paraId="6DEB78E9" w14:textId="77CBE938" w:rsidR="00F6763E" w:rsidRPr="005C4712" w:rsidRDefault="00F6763E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Pr O BASTIEN, Agence de </w:t>
            </w:r>
            <w:proofErr w:type="gramStart"/>
            <w:r>
              <w:rPr>
                <w:rFonts w:ascii="Georgia" w:hAnsi="Georgia" w:cstheme="minorHAnsi"/>
                <w:i/>
                <w:sz w:val="28"/>
                <w:szCs w:val="28"/>
              </w:rPr>
              <w:t>la  Biomédecine</w:t>
            </w:r>
            <w:proofErr w:type="gramEnd"/>
            <w:r>
              <w:rPr>
                <w:rFonts w:ascii="Georgia" w:hAnsi="Georgia" w:cstheme="minorHAnsi"/>
                <w:i/>
                <w:sz w:val="28"/>
                <w:szCs w:val="28"/>
              </w:rPr>
              <w:t>, Paris</w:t>
            </w:r>
          </w:p>
        </w:tc>
        <w:tc>
          <w:tcPr>
            <w:tcW w:w="2629" w:type="dxa"/>
          </w:tcPr>
          <w:p w14:paraId="2C854850" w14:textId="77777777" w:rsidR="00F6763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15/03/2021</w:t>
            </w:r>
          </w:p>
          <w:p w14:paraId="7EAE4524" w14:textId="33361B43" w:rsidR="0060007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</w:tc>
      </w:tr>
      <w:tr w:rsidR="00BD2BFE" w:rsidRPr="00AF737B" w14:paraId="31BAB385" w14:textId="77777777" w:rsidTr="0074256D">
        <w:tc>
          <w:tcPr>
            <w:tcW w:w="9067" w:type="dxa"/>
          </w:tcPr>
          <w:p w14:paraId="39BDCB1D" w14:textId="77777777" w:rsidR="00BD2BFE" w:rsidRDefault="00BD2BFE" w:rsidP="00BD2BF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Défaillance précoce du greffon</w:t>
            </w:r>
          </w:p>
          <w:p w14:paraId="72D8D67F" w14:textId="77777777" w:rsidR="00BD2BFE" w:rsidRPr="00AF737B" w:rsidRDefault="00BD2BFE" w:rsidP="00BD2BF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14:paraId="4125E59C" w14:textId="77777777" w:rsidR="00BD2BFE" w:rsidRDefault="00BD2BFE" w:rsidP="00BD2BF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Dr A </w:t>
            </w:r>
            <w:proofErr w:type="gramStart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BOUGLE  (</w:t>
            </w:r>
            <w:proofErr w:type="gramEnd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Pitié </w:t>
            </w:r>
            <w:proofErr w:type="spellStart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Salpetriere</w:t>
            </w:r>
            <w:proofErr w:type="spellEnd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)</w:t>
            </w:r>
          </w:p>
          <w:p w14:paraId="03A9C299" w14:textId="77777777" w:rsidR="00BD2BFE" w:rsidRDefault="00BD2BFE" w:rsidP="00BD2BF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2629" w:type="dxa"/>
          </w:tcPr>
          <w:p w14:paraId="65E675D9" w14:textId="77777777" w:rsidR="00BD2BFE" w:rsidRDefault="00BD2BFE" w:rsidP="00BD2BF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15/03/2021</w:t>
            </w:r>
          </w:p>
          <w:p w14:paraId="229B0FD2" w14:textId="5544006A" w:rsidR="00BD2BFE" w:rsidRDefault="00BD2BFE" w:rsidP="00BD2BF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18H-19H30</w:t>
            </w:r>
          </w:p>
        </w:tc>
      </w:tr>
      <w:tr w:rsidR="00036BD1" w:rsidRPr="00AF737B" w14:paraId="2BEE6121" w14:textId="77777777" w:rsidTr="0074256D">
        <w:tc>
          <w:tcPr>
            <w:tcW w:w="9067" w:type="dxa"/>
          </w:tcPr>
          <w:p w14:paraId="2BB80DED" w14:textId="2FC47A50" w:rsidR="00036BD1" w:rsidRPr="00AF737B" w:rsidRDefault="00036BD1" w:rsidP="00036BD1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Tolérance immunitaire pour les cliniciens : mythe ou réalités</w:t>
            </w:r>
          </w:p>
        </w:tc>
        <w:tc>
          <w:tcPr>
            <w:tcW w:w="3828" w:type="dxa"/>
          </w:tcPr>
          <w:p w14:paraId="1F951CEA" w14:textId="77777777" w:rsidR="00036BD1" w:rsidRPr="005C4712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5C4712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S BROUARD</w:t>
            </w:r>
          </w:p>
          <w:p w14:paraId="4EFB0122" w14:textId="36830C48" w:rsidR="00036BD1" w:rsidRDefault="00036BD1" w:rsidP="00036BD1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5C4712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NANTES</w:t>
            </w:r>
          </w:p>
        </w:tc>
        <w:tc>
          <w:tcPr>
            <w:tcW w:w="2629" w:type="dxa"/>
          </w:tcPr>
          <w:p w14:paraId="5C7B06BD" w14:textId="77777777" w:rsidR="00036BD1" w:rsidRDefault="00036BD1" w:rsidP="00036BD1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18/03/2021</w:t>
            </w:r>
          </w:p>
          <w:p w14:paraId="0E674C7F" w14:textId="76BE5FAB" w:rsidR="00036BD1" w:rsidRDefault="00036BD1" w:rsidP="00036BD1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16H-17H</w:t>
            </w:r>
          </w:p>
        </w:tc>
      </w:tr>
      <w:tr w:rsidR="00F6763E" w:rsidRPr="001B0EC8" w14:paraId="37D6E072" w14:textId="1FA322AD" w:rsidTr="0074256D">
        <w:tc>
          <w:tcPr>
            <w:tcW w:w="9067" w:type="dxa"/>
          </w:tcPr>
          <w:p w14:paraId="5FCDC1BD" w14:textId="258BC7D8" w:rsidR="00F6763E" w:rsidRPr="0087072E" w:rsidRDefault="00F6763E" w:rsidP="0060007E">
            <w:pPr>
              <w:jc w:val="center"/>
              <w:rPr>
                <w:rFonts w:ascii="Georgia" w:hAnsi="Georgia"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87072E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Les assistances chez l’enfant</w:t>
            </w:r>
          </w:p>
        </w:tc>
        <w:tc>
          <w:tcPr>
            <w:tcW w:w="3828" w:type="dxa"/>
          </w:tcPr>
          <w:p w14:paraId="738E5EC7" w14:textId="3EB7D84E" w:rsidR="00F6763E" w:rsidRPr="0087072E" w:rsidRDefault="00F6763E" w:rsidP="0060007E">
            <w:pPr>
              <w:jc w:val="center"/>
              <w:rPr>
                <w:rFonts w:ascii="Georgia" w:hAnsi="Georgia"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87072E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Pr B </w:t>
            </w:r>
            <w:proofErr w:type="gramStart"/>
            <w:r w:rsidRPr="0087072E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KREITMANN ,</w:t>
            </w:r>
            <w:proofErr w:type="gramEnd"/>
            <w:r w:rsidRPr="0087072E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Bordeaux</w:t>
            </w:r>
          </w:p>
        </w:tc>
        <w:tc>
          <w:tcPr>
            <w:tcW w:w="2629" w:type="dxa"/>
          </w:tcPr>
          <w:p w14:paraId="05C57481" w14:textId="77777777" w:rsidR="00F6763E" w:rsidRDefault="0060007E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18/03/2021</w:t>
            </w:r>
          </w:p>
          <w:p w14:paraId="507604BD" w14:textId="29548928" w:rsidR="0060007E" w:rsidRPr="0087072E" w:rsidRDefault="0060007E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17H-18H30</w:t>
            </w:r>
          </w:p>
        </w:tc>
      </w:tr>
      <w:tr w:rsidR="0060007E" w:rsidRPr="001B0EC8" w14:paraId="57CAA747" w14:textId="77777777" w:rsidTr="0074256D">
        <w:tc>
          <w:tcPr>
            <w:tcW w:w="9067" w:type="dxa"/>
          </w:tcPr>
          <w:p w14:paraId="48C32D48" w14:textId="6FFBAA2A" w:rsidR="0060007E" w:rsidRPr="0087072E" w:rsidRDefault="0060007E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CAS CLIN</w:t>
            </w:r>
            <w:r w:rsidR="00641474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I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QUES</w:t>
            </w:r>
          </w:p>
        </w:tc>
        <w:tc>
          <w:tcPr>
            <w:tcW w:w="3828" w:type="dxa"/>
          </w:tcPr>
          <w:p w14:paraId="02AD004C" w14:textId="435E92FF" w:rsidR="0060007E" w:rsidRPr="0087072E" w:rsidRDefault="0060007E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Dr P BATTISTELLA</w:t>
            </w:r>
          </w:p>
        </w:tc>
        <w:tc>
          <w:tcPr>
            <w:tcW w:w="2629" w:type="dxa"/>
          </w:tcPr>
          <w:p w14:paraId="7CD6B5B5" w14:textId="77777777" w:rsidR="0060007E" w:rsidRDefault="0060007E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18/03/2021</w:t>
            </w:r>
          </w:p>
          <w:p w14:paraId="41F10E9E" w14:textId="4D6B7108" w:rsidR="0060007E" w:rsidRDefault="0060007E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18H30-20H</w:t>
            </w:r>
          </w:p>
        </w:tc>
      </w:tr>
    </w:tbl>
    <w:p w14:paraId="161C04A1" w14:textId="5A65C2A8" w:rsidR="009B2DEE" w:rsidRPr="00AF737B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38CC6D70" w14:textId="77777777" w:rsidR="00D26F18" w:rsidRPr="00AF737B" w:rsidRDefault="00D26F18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tbl>
      <w:tblPr>
        <w:tblStyle w:val="Grilledutableau"/>
        <w:tblW w:w="15524" w:type="dxa"/>
        <w:tblLook w:val="04A0" w:firstRow="1" w:lastRow="0" w:firstColumn="1" w:lastColumn="0" w:noHBand="0" w:noVBand="1"/>
      </w:tblPr>
      <w:tblGrid>
        <w:gridCol w:w="9067"/>
        <w:gridCol w:w="3828"/>
        <w:gridCol w:w="2629"/>
      </w:tblGrid>
      <w:tr w:rsidR="00F6763E" w:rsidRPr="00AF737B" w14:paraId="2ACD90D6" w14:textId="0559FBD8" w:rsidTr="0074256D">
        <w:tc>
          <w:tcPr>
            <w:tcW w:w="9067" w:type="dxa"/>
          </w:tcPr>
          <w:p w14:paraId="4E8F5A64" w14:textId="14D70B7D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NOM DU COURS</w:t>
            </w:r>
          </w:p>
        </w:tc>
        <w:tc>
          <w:tcPr>
            <w:tcW w:w="3828" w:type="dxa"/>
          </w:tcPr>
          <w:p w14:paraId="3147CE99" w14:textId="18E08079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ORATEUR</w:t>
            </w:r>
          </w:p>
        </w:tc>
        <w:tc>
          <w:tcPr>
            <w:tcW w:w="2629" w:type="dxa"/>
          </w:tcPr>
          <w:p w14:paraId="681F3FD2" w14:textId="0210207F" w:rsidR="00F6763E" w:rsidRPr="00AF737B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DATES</w:t>
            </w:r>
          </w:p>
        </w:tc>
      </w:tr>
      <w:tr w:rsidR="0074256D" w:rsidRPr="00AF737B" w14:paraId="3E002515" w14:textId="77777777" w:rsidTr="0074256D">
        <w:tc>
          <w:tcPr>
            <w:tcW w:w="9067" w:type="dxa"/>
          </w:tcPr>
          <w:p w14:paraId="63A7ADB5" w14:textId="530A9CEF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L’</w:t>
            </w:r>
            <w:proofErr w:type="spellStart"/>
            <w:r>
              <w:rPr>
                <w:rFonts w:ascii="Georgia" w:hAnsi="Georgia" w:cstheme="minorHAnsi"/>
                <w:i/>
                <w:sz w:val="28"/>
                <w:szCs w:val="28"/>
              </w:rPr>
              <w:t>évérolimus</w:t>
            </w:r>
            <w:proofErr w:type="spellEnd"/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 EN TRANSPLANTATION CARDIAQUE vu par le néphrologue</w:t>
            </w:r>
          </w:p>
        </w:tc>
        <w:tc>
          <w:tcPr>
            <w:tcW w:w="3828" w:type="dxa"/>
          </w:tcPr>
          <w:p w14:paraId="32BFF702" w14:textId="59336C2B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C Legendre, Paris</w:t>
            </w:r>
          </w:p>
        </w:tc>
        <w:tc>
          <w:tcPr>
            <w:tcW w:w="2629" w:type="dxa"/>
          </w:tcPr>
          <w:p w14:paraId="24C98451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29/03/2021</w:t>
            </w:r>
          </w:p>
          <w:p w14:paraId="0973E40B" w14:textId="61E5D0F8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16H-17H30</w:t>
            </w:r>
          </w:p>
        </w:tc>
      </w:tr>
      <w:tr w:rsidR="0074256D" w:rsidRPr="00AF737B" w14:paraId="767AF1E0" w14:textId="11E03787" w:rsidTr="0074256D">
        <w:tc>
          <w:tcPr>
            <w:tcW w:w="9067" w:type="dxa"/>
          </w:tcPr>
          <w:p w14:paraId="7C38649B" w14:textId="77AD4F10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lastRenderedPageBreak/>
              <w:t>Insuffisance rénale et greffe : avant, pendant, après (chronique) : quelle prévention ?</w:t>
            </w:r>
          </w:p>
          <w:p w14:paraId="400AAA42" w14:textId="1A7880E0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Critères de greffe combinée</w:t>
            </w:r>
          </w:p>
        </w:tc>
        <w:tc>
          <w:tcPr>
            <w:tcW w:w="3828" w:type="dxa"/>
          </w:tcPr>
          <w:p w14:paraId="7713F7EA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Dr J GUITARD</w:t>
            </w:r>
          </w:p>
          <w:p w14:paraId="751D0CA4" w14:textId="5F525DA4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Toulouse</w:t>
            </w:r>
          </w:p>
        </w:tc>
        <w:tc>
          <w:tcPr>
            <w:tcW w:w="2629" w:type="dxa"/>
          </w:tcPr>
          <w:p w14:paraId="5E6E35D5" w14:textId="38A38AAC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29/03/2021</w:t>
            </w:r>
          </w:p>
          <w:p w14:paraId="750BC9D0" w14:textId="39B5A8EA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17H30-19H30</w:t>
            </w:r>
          </w:p>
          <w:p w14:paraId="61BF0085" w14:textId="58AC20AB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</w:tr>
      <w:tr w:rsidR="0074256D" w:rsidRPr="00AF737B" w14:paraId="51EE88EC" w14:textId="77777777" w:rsidTr="0074256D">
        <w:tc>
          <w:tcPr>
            <w:tcW w:w="9067" w:type="dxa"/>
          </w:tcPr>
          <w:p w14:paraId="6923640A" w14:textId="77777777" w:rsidR="0074256D" w:rsidRDefault="0074256D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Optimisation du greffon : intérêt des machines à perfusion : l’expérience de Lille</w:t>
            </w:r>
          </w:p>
          <w:p w14:paraId="4416BF49" w14:textId="0C9C1977" w:rsidR="00641474" w:rsidRPr="00AF737B" w:rsidRDefault="00641474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L’expérience de Marie </w:t>
            </w:r>
            <w:proofErr w:type="spellStart"/>
            <w:r>
              <w:rPr>
                <w:rFonts w:ascii="Georgia" w:hAnsi="Georgia" w:cstheme="minorHAnsi"/>
                <w:i/>
                <w:sz w:val="28"/>
                <w:szCs w:val="28"/>
              </w:rPr>
              <w:t>Lannelongue</w:t>
            </w:r>
            <w:proofErr w:type="spellEnd"/>
          </w:p>
        </w:tc>
        <w:tc>
          <w:tcPr>
            <w:tcW w:w="3828" w:type="dxa"/>
          </w:tcPr>
          <w:p w14:paraId="49CA368C" w14:textId="77777777" w:rsidR="0074256D" w:rsidRDefault="0074256D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proofErr w:type="gramStart"/>
            <w:r>
              <w:rPr>
                <w:rFonts w:ascii="Georgia" w:hAnsi="Georgia" w:cstheme="minorHAnsi"/>
                <w:i/>
                <w:sz w:val="28"/>
                <w:szCs w:val="28"/>
              </w:rPr>
              <w:t>Dr  D</w:t>
            </w:r>
            <w:proofErr w:type="gramEnd"/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 DEBLAUWE  , Lille</w:t>
            </w:r>
          </w:p>
          <w:p w14:paraId="7E331E37" w14:textId="77777777" w:rsidR="00641474" w:rsidRDefault="00641474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37B52B56" w14:textId="332A11DA" w:rsidR="00641474" w:rsidRPr="00AF737B" w:rsidRDefault="00641474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Dr J. GUILHAIRE, </w:t>
            </w:r>
            <w:proofErr w:type="spellStart"/>
            <w:r>
              <w:rPr>
                <w:rFonts w:ascii="Georgia" w:hAnsi="Georgia" w:cstheme="minorHAnsi"/>
                <w:i/>
                <w:sz w:val="28"/>
                <w:szCs w:val="28"/>
              </w:rPr>
              <w:t>Leplessis</w:t>
            </w:r>
            <w:proofErr w:type="spellEnd"/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 Robinson</w:t>
            </w:r>
          </w:p>
        </w:tc>
        <w:tc>
          <w:tcPr>
            <w:tcW w:w="2629" w:type="dxa"/>
          </w:tcPr>
          <w:p w14:paraId="3C4C5796" w14:textId="77777777" w:rsidR="0074256D" w:rsidRDefault="0074256D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01/04/2021</w:t>
            </w:r>
          </w:p>
          <w:p w14:paraId="5BB98C7F" w14:textId="77777777" w:rsidR="0074256D" w:rsidRDefault="0074256D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18H-19H</w:t>
            </w:r>
          </w:p>
          <w:p w14:paraId="25605B32" w14:textId="77777777" w:rsidR="00641474" w:rsidRDefault="00641474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  <w:p w14:paraId="57C8EB0F" w14:textId="0A610B19" w:rsidR="00641474" w:rsidRDefault="00641474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18h45 – 19h15</w:t>
            </w:r>
          </w:p>
        </w:tc>
      </w:tr>
      <w:tr w:rsidR="0074256D" w:rsidRPr="00AF737B" w14:paraId="6F919D32" w14:textId="77777777" w:rsidTr="0074256D">
        <w:tc>
          <w:tcPr>
            <w:tcW w:w="9067" w:type="dxa"/>
          </w:tcPr>
          <w:p w14:paraId="70F702FA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F3A2474" w14:textId="77777777" w:rsidR="0074256D" w:rsidRPr="00516507" w:rsidRDefault="0074256D" w:rsidP="0074256D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629" w:type="dxa"/>
          </w:tcPr>
          <w:p w14:paraId="049552AE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74256D" w:rsidRPr="00AF737B" w14:paraId="1955D18F" w14:textId="7783DD48" w:rsidTr="0074256D">
        <w:tc>
          <w:tcPr>
            <w:tcW w:w="9067" w:type="dxa"/>
          </w:tcPr>
          <w:p w14:paraId="5121BDCE" w14:textId="1915FB09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Gestion des patients immunisés ; avant et après la greffe</w:t>
            </w:r>
          </w:p>
        </w:tc>
        <w:tc>
          <w:tcPr>
            <w:tcW w:w="3828" w:type="dxa"/>
          </w:tcPr>
          <w:p w14:paraId="7E6239F1" w14:textId="6CC737E1" w:rsidR="0074256D" w:rsidRPr="00516507" w:rsidRDefault="0074256D" w:rsidP="0074256D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 w:rsidRPr="0051650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Dr 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G </w:t>
            </w:r>
            <w:proofErr w:type="gramStart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COUTANCE, </w:t>
            </w:r>
            <w:r w:rsidRPr="00516507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Paris</w:t>
            </w:r>
            <w:proofErr w:type="gramEnd"/>
          </w:p>
        </w:tc>
        <w:tc>
          <w:tcPr>
            <w:tcW w:w="2629" w:type="dxa"/>
          </w:tcPr>
          <w:p w14:paraId="1F4ACE50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01/04/2021</w:t>
            </w:r>
          </w:p>
          <w:p w14:paraId="18CD13BC" w14:textId="5F8C6150" w:rsidR="0074256D" w:rsidRPr="00516507" w:rsidRDefault="0074256D" w:rsidP="0074256D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19H</w:t>
            </w:r>
            <w:r w:rsidR="00641474"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-20H30</w:t>
            </w:r>
          </w:p>
        </w:tc>
      </w:tr>
      <w:tr w:rsidR="0074256D" w:rsidRPr="00AF737B" w14:paraId="410FDF90" w14:textId="5EA00D69" w:rsidTr="0074256D">
        <w:tc>
          <w:tcPr>
            <w:tcW w:w="9067" w:type="dxa"/>
          </w:tcPr>
          <w:p w14:paraId="14931037" w14:textId="6D36D53C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Les néoplasies</w:t>
            </w:r>
            <w:del w:id="14" w:author="clément delmas" w:date="2020-06-14T17:11:00Z">
              <w:r w:rsidRPr="00AF737B" w:rsidDel="00C847B7">
                <w:rPr>
                  <w:rFonts w:ascii="Georgia" w:hAnsi="Georgia" w:cstheme="minorHAnsi"/>
                  <w:i/>
                  <w:sz w:val="28"/>
                  <w:szCs w:val="28"/>
                </w:rPr>
                <w:delText> </w:delText>
              </w:r>
            </w:del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:</w:t>
            </w:r>
            <w:ins w:id="15" w:author="clément delmas" w:date="2020-06-14T17:11:00Z">
              <w:r>
                <w:rPr>
                  <w:rFonts w:ascii="Georgia" w:hAnsi="Georgia" w:cstheme="minorHAnsi"/>
                  <w:i/>
                  <w:sz w:val="28"/>
                  <w:szCs w:val="28"/>
                </w:rPr>
                <w:t xml:space="preserve"> </w:t>
              </w:r>
            </w:ins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organes lymphoïdes, tumeurs solides</w:t>
            </w:r>
          </w:p>
        </w:tc>
        <w:tc>
          <w:tcPr>
            <w:tcW w:w="3828" w:type="dxa"/>
          </w:tcPr>
          <w:p w14:paraId="5C158804" w14:textId="4AC03138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Pr J DANTAL, Nantes</w:t>
            </w:r>
          </w:p>
        </w:tc>
        <w:tc>
          <w:tcPr>
            <w:tcW w:w="2629" w:type="dxa"/>
          </w:tcPr>
          <w:p w14:paraId="679C3970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01/04/2021</w:t>
            </w:r>
          </w:p>
          <w:p w14:paraId="3D2F55A7" w14:textId="0B2574B5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</w:tc>
      </w:tr>
    </w:tbl>
    <w:p w14:paraId="2D0E9FA7" w14:textId="77777777" w:rsidR="009B2DEE" w:rsidRPr="00AF737B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250F926D" w14:textId="77777777" w:rsidR="009B2DEE" w:rsidRPr="00AF737B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57239DF6" w14:textId="77777777" w:rsidR="009B2DEE" w:rsidRPr="00AF737B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4C1A98DF" w14:textId="77777777" w:rsidR="009B2DEE" w:rsidRPr="00AF737B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70B7B29A" w14:textId="77777777" w:rsidR="00D26F18" w:rsidRPr="00AF737B" w:rsidRDefault="00D26F18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83"/>
        <w:gridCol w:w="4012"/>
        <w:gridCol w:w="2629"/>
      </w:tblGrid>
      <w:tr w:rsidR="00F6763E" w:rsidRPr="00AF737B" w14:paraId="01B95BA2" w14:textId="6DF0DA6F" w:rsidTr="0074256D">
        <w:tc>
          <w:tcPr>
            <w:tcW w:w="8883" w:type="dxa"/>
          </w:tcPr>
          <w:p w14:paraId="1273BDB2" w14:textId="39C8A9C0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NOM DU COURS</w:t>
            </w:r>
          </w:p>
        </w:tc>
        <w:tc>
          <w:tcPr>
            <w:tcW w:w="4012" w:type="dxa"/>
          </w:tcPr>
          <w:p w14:paraId="3A2A3ED6" w14:textId="6D511124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ORATEUR :</w:t>
            </w:r>
          </w:p>
        </w:tc>
        <w:tc>
          <w:tcPr>
            <w:tcW w:w="2629" w:type="dxa"/>
          </w:tcPr>
          <w:p w14:paraId="4BF8CC49" w14:textId="3C6B437B" w:rsidR="00F6763E" w:rsidRPr="00AF737B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DATES</w:t>
            </w:r>
          </w:p>
        </w:tc>
      </w:tr>
      <w:tr w:rsidR="00F6763E" w:rsidRPr="00AF737B" w14:paraId="07E8F587" w14:textId="22C1DF05" w:rsidTr="0074256D">
        <w:tc>
          <w:tcPr>
            <w:tcW w:w="8883" w:type="dxa"/>
          </w:tcPr>
          <w:p w14:paraId="44D18730" w14:textId="550D5F04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Virologie du greffé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 (hors hépatite)</w:t>
            </w:r>
          </w:p>
        </w:tc>
        <w:tc>
          <w:tcPr>
            <w:tcW w:w="4012" w:type="dxa"/>
          </w:tcPr>
          <w:p w14:paraId="1300271B" w14:textId="238536B8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Pr S 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ALAIN, Limoges</w:t>
            </w:r>
          </w:p>
        </w:tc>
        <w:tc>
          <w:tcPr>
            <w:tcW w:w="2629" w:type="dxa"/>
          </w:tcPr>
          <w:p w14:paraId="42E16D12" w14:textId="77777777" w:rsidR="00F6763E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08/04/2021</w:t>
            </w:r>
          </w:p>
          <w:p w14:paraId="029575C6" w14:textId="50E7F4B0" w:rsidR="0060007E" w:rsidRPr="00AF737B" w:rsidRDefault="0060007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16H-17H30</w:t>
            </w:r>
          </w:p>
        </w:tc>
      </w:tr>
      <w:tr w:rsidR="0074256D" w:rsidRPr="00AF737B" w14:paraId="6B2246DC" w14:textId="77777777" w:rsidTr="0074256D">
        <w:tc>
          <w:tcPr>
            <w:tcW w:w="8883" w:type="dxa"/>
          </w:tcPr>
          <w:p w14:paraId="4125B500" w14:textId="2552079D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Hépatites C, B et E</w:t>
            </w:r>
          </w:p>
        </w:tc>
        <w:tc>
          <w:tcPr>
            <w:tcW w:w="4012" w:type="dxa"/>
          </w:tcPr>
          <w:p w14:paraId="56FADF6F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N KAMAR,</w:t>
            </w:r>
          </w:p>
          <w:p w14:paraId="5E9DA70D" w14:textId="715A9783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Toulouse</w:t>
            </w:r>
          </w:p>
        </w:tc>
        <w:tc>
          <w:tcPr>
            <w:tcW w:w="2629" w:type="dxa"/>
          </w:tcPr>
          <w:p w14:paraId="3B7375E6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08/04/2021</w:t>
            </w:r>
          </w:p>
          <w:p w14:paraId="611E86B2" w14:textId="577ED564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17H30-19H</w:t>
            </w:r>
          </w:p>
        </w:tc>
      </w:tr>
      <w:tr w:rsidR="0074256D" w:rsidRPr="00AF737B" w14:paraId="739D24A4" w14:textId="3AD3CDD3" w:rsidTr="0074256D">
        <w:tc>
          <w:tcPr>
            <w:tcW w:w="8883" w:type="dxa"/>
          </w:tcPr>
          <w:p w14:paraId="3B4CF65C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Greffes combinées</w:t>
            </w:r>
          </w:p>
          <w:p w14:paraId="5CAB396A" w14:textId="12D3B06F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4012" w:type="dxa"/>
          </w:tcPr>
          <w:p w14:paraId="18F57EA2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Dr E VERMES, Tours</w:t>
            </w:r>
          </w:p>
          <w:p w14:paraId="69A4D570" w14:textId="2ED8AE93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2629" w:type="dxa"/>
          </w:tcPr>
          <w:p w14:paraId="0C0E79B7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08/04/2021</w:t>
            </w:r>
          </w:p>
          <w:p w14:paraId="6A8BE787" w14:textId="506FEF72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19H-20H</w:t>
            </w:r>
          </w:p>
        </w:tc>
      </w:tr>
      <w:tr w:rsidR="0074256D" w:rsidRPr="00AF737B" w14:paraId="7E0639E0" w14:textId="143E08A7" w:rsidTr="0074256D">
        <w:tc>
          <w:tcPr>
            <w:tcW w:w="8883" w:type="dxa"/>
          </w:tcPr>
          <w:p w14:paraId="6A8FB9A8" w14:textId="6B1A6CEC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Troubles digestifs chez le greffé</w:t>
            </w:r>
          </w:p>
        </w:tc>
        <w:tc>
          <w:tcPr>
            <w:tcW w:w="4012" w:type="dxa"/>
          </w:tcPr>
          <w:p w14:paraId="31073EF0" w14:textId="0D7B0586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Dr S 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FAURE, Montpellier</w:t>
            </w:r>
          </w:p>
        </w:tc>
        <w:tc>
          <w:tcPr>
            <w:tcW w:w="2629" w:type="dxa"/>
          </w:tcPr>
          <w:p w14:paraId="1B0EB9A5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03/05/2021</w:t>
            </w:r>
          </w:p>
          <w:p w14:paraId="2ADEA3A5" w14:textId="5C4A3AD8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19H-20H</w:t>
            </w:r>
          </w:p>
        </w:tc>
      </w:tr>
      <w:tr w:rsidR="0074256D" w:rsidRPr="00AF737B" w14:paraId="78C453C3" w14:textId="3A38B487" w:rsidTr="0074256D">
        <w:tc>
          <w:tcPr>
            <w:tcW w:w="8883" w:type="dxa"/>
          </w:tcPr>
          <w:p w14:paraId="6F3AB309" w14:textId="01CAA9A8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Conduite à tenir devant une infection chez un greffé cardiaque</w:t>
            </w:r>
          </w:p>
        </w:tc>
        <w:tc>
          <w:tcPr>
            <w:tcW w:w="4012" w:type="dxa"/>
          </w:tcPr>
          <w:p w14:paraId="4C1C67BB" w14:textId="34DB3FD7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Pr V LE MOING Montpellier</w:t>
            </w:r>
          </w:p>
        </w:tc>
        <w:tc>
          <w:tcPr>
            <w:tcW w:w="2629" w:type="dxa"/>
          </w:tcPr>
          <w:p w14:paraId="5F51211F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03/05/2021</w:t>
            </w:r>
          </w:p>
          <w:p w14:paraId="2C7272BD" w14:textId="4B25691C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16H-19H</w:t>
            </w:r>
          </w:p>
        </w:tc>
      </w:tr>
      <w:tr w:rsidR="00036BD1" w:rsidRPr="00AF737B" w14:paraId="12571F71" w14:textId="77777777" w:rsidTr="0074256D">
        <w:tc>
          <w:tcPr>
            <w:tcW w:w="8883" w:type="dxa"/>
          </w:tcPr>
          <w:p w14:paraId="47C67441" w14:textId="77777777" w:rsidR="00036BD1" w:rsidRDefault="00036BD1" w:rsidP="00036BD1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 w:rsidRPr="004D2707">
              <w:rPr>
                <w:rFonts w:ascii="Georgia" w:hAnsi="Georgia" w:cs="Tahoma"/>
                <w:i/>
                <w:color w:val="212121"/>
                <w:sz w:val="28"/>
                <w:szCs w:val="28"/>
              </w:rPr>
              <w:t>Considérations éthiques dans l’insuffisance car</w:t>
            </w:r>
            <w:r>
              <w:rPr>
                <w:rFonts w:ascii="Georgia" w:hAnsi="Georgia" w:cs="Tahoma"/>
                <w:i/>
                <w:color w:val="212121"/>
                <w:sz w:val="28"/>
                <w:szCs w:val="28"/>
              </w:rPr>
              <w:t>diaque terminale : décisions difficiles pour la transplantation, les soins palliatifs</w:t>
            </w:r>
          </w:p>
          <w:p w14:paraId="2366C50C" w14:textId="77777777" w:rsidR="00036BD1" w:rsidRDefault="00036BD1" w:rsidP="00036BD1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</w:p>
          <w:p w14:paraId="6FC635EF" w14:textId="77777777" w:rsidR="00036BD1" w:rsidRPr="00AF737B" w:rsidRDefault="00036BD1" w:rsidP="00036BD1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4012" w:type="dxa"/>
          </w:tcPr>
          <w:p w14:paraId="38A21242" w14:textId="77777777" w:rsidR="00036BD1" w:rsidRPr="00583C0D" w:rsidRDefault="00036BD1" w:rsidP="00036BD1">
            <w:pPr>
              <w:jc w:val="center"/>
              <w:rPr>
                <w:rFonts w:ascii="Georgia" w:hAnsi="Georgia" w:cs="Tahoma"/>
                <w:i/>
                <w:color w:val="212121"/>
                <w:sz w:val="28"/>
                <w:szCs w:val="28"/>
              </w:rPr>
            </w:pPr>
            <w:r>
              <w:rPr>
                <w:rFonts w:ascii="Georgia" w:hAnsi="Georgia" w:cs="Tahoma"/>
                <w:i/>
                <w:color w:val="212121"/>
                <w:sz w:val="28"/>
                <w:szCs w:val="28"/>
              </w:rPr>
              <w:lastRenderedPageBreak/>
              <w:t>Pr J BRINGER, Montpellier</w:t>
            </w:r>
          </w:p>
          <w:p w14:paraId="220FFD6C" w14:textId="77777777" w:rsidR="00036BD1" w:rsidRPr="00AF737B" w:rsidRDefault="00036BD1" w:rsidP="00036BD1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2629" w:type="dxa"/>
          </w:tcPr>
          <w:p w14:paraId="72578D4E" w14:textId="72B21976" w:rsidR="00036BD1" w:rsidRDefault="00036BD1" w:rsidP="00036BD1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03/05</w:t>
            </w:r>
            <w:r w:rsidR="008C2B5B">
              <w:rPr>
                <w:rFonts w:ascii="Georgia" w:hAnsi="Georgia" w:cstheme="minorHAnsi"/>
                <w:i/>
                <w:sz w:val="28"/>
                <w:szCs w:val="28"/>
              </w:rPr>
              <w:t>/</w:t>
            </w:r>
            <w:r>
              <w:rPr>
                <w:rFonts w:ascii="Georgia" w:hAnsi="Georgia" w:cstheme="minorHAnsi"/>
                <w:i/>
                <w:sz w:val="28"/>
                <w:szCs w:val="28"/>
              </w:rPr>
              <w:t>2021</w:t>
            </w:r>
          </w:p>
          <w:p w14:paraId="5A79EBC7" w14:textId="643F7D2D" w:rsidR="00036BD1" w:rsidRDefault="008C2B5B" w:rsidP="00036BD1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19H-20H</w:t>
            </w:r>
          </w:p>
        </w:tc>
      </w:tr>
      <w:tr w:rsidR="0074256D" w:rsidRPr="00AF737B" w14:paraId="36964AB9" w14:textId="4EAE7763" w:rsidTr="0074256D">
        <w:tc>
          <w:tcPr>
            <w:tcW w:w="8883" w:type="dxa"/>
          </w:tcPr>
          <w:p w14:paraId="4FC4095D" w14:textId="24970C7C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La peau du transplanté</w:t>
            </w:r>
          </w:p>
        </w:tc>
        <w:tc>
          <w:tcPr>
            <w:tcW w:w="4012" w:type="dxa"/>
          </w:tcPr>
          <w:p w14:paraId="3025D62D" w14:textId="6B505488" w:rsidR="0074256D" w:rsidRPr="00AF737B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O DEREURE (Montpellier)</w:t>
            </w:r>
          </w:p>
        </w:tc>
        <w:tc>
          <w:tcPr>
            <w:tcW w:w="2629" w:type="dxa"/>
          </w:tcPr>
          <w:p w14:paraId="255ECD9A" w14:textId="77777777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06/05/2021</w:t>
            </w:r>
          </w:p>
          <w:p w14:paraId="1626F0F3" w14:textId="173D4190" w:rsidR="0074256D" w:rsidRDefault="0074256D" w:rsidP="0074256D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16H-18H</w:t>
            </w:r>
          </w:p>
        </w:tc>
      </w:tr>
      <w:tr w:rsidR="008C2B5B" w14:paraId="2A07741D" w14:textId="77777777" w:rsidTr="008C2B5B">
        <w:tc>
          <w:tcPr>
            <w:tcW w:w="8883" w:type="dxa"/>
          </w:tcPr>
          <w:p w14:paraId="30BECACD" w14:textId="77777777" w:rsidR="008C2B5B" w:rsidRDefault="008C2B5B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 xml:space="preserve">Les vaccinations pour le greffé : avant et après, </w:t>
            </w:r>
            <w:proofErr w:type="gramStart"/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quel  bénéfice</w:t>
            </w:r>
            <w:proofErr w:type="gramEnd"/>
          </w:p>
        </w:tc>
        <w:tc>
          <w:tcPr>
            <w:tcW w:w="4012" w:type="dxa"/>
          </w:tcPr>
          <w:p w14:paraId="2276D7D7" w14:textId="77777777" w:rsidR="008C2B5B" w:rsidRDefault="008C2B5B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Dr Aurélie BALDOLLI, Caen</w:t>
            </w:r>
          </w:p>
        </w:tc>
        <w:tc>
          <w:tcPr>
            <w:tcW w:w="2629" w:type="dxa"/>
          </w:tcPr>
          <w:p w14:paraId="444323E1" w14:textId="77777777" w:rsidR="008C2B5B" w:rsidRDefault="008C2B5B" w:rsidP="001F3BD3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06/05/2021</w:t>
            </w:r>
          </w:p>
          <w:p w14:paraId="5EC4413C" w14:textId="77777777" w:rsidR="008C2B5B" w:rsidRDefault="008C2B5B" w:rsidP="001F3BD3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18H-19H30</w:t>
            </w:r>
          </w:p>
        </w:tc>
      </w:tr>
    </w:tbl>
    <w:p w14:paraId="425F51A7" w14:textId="77777777" w:rsidR="009B2DEE" w:rsidRPr="00AF737B" w:rsidRDefault="009B2DEE" w:rsidP="0060007E">
      <w:pPr>
        <w:jc w:val="center"/>
        <w:rPr>
          <w:rFonts w:ascii="Georgia" w:hAnsi="Georgia" w:cstheme="minorHAnsi"/>
          <w:i/>
          <w:sz w:val="28"/>
          <w:szCs w:val="28"/>
        </w:rPr>
      </w:pPr>
    </w:p>
    <w:p w14:paraId="0B8B848F" w14:textId="3502B469" w:rsidR="00D26F18" w:rsidRPr="0087072E" w:rsidRDefault="00D26F18" w:rsidP="0060007E">
      <w:pPr>
        <w:spacing w:after="200"/>
        <w:jc w:val="center"/>
        <w:rPr>
          <w:rFonts w:ascii="Georgia" w:hAnsi="Georgia" w:cstheme="minorHAnsi"/>
          <w:b/>
          <w:i/>
          <w:color w:val="FF0000"/>
          <w:sz w:val="32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899"/>
        <w:gridCol w:w="2070"/>
        <w:gridCol w:w="2629"/>
      </w:tblGrid>
      <w:tr w:rsidR="00F6763E" w:rsidRPr="00AF737B" w14:paraId="3B299B99" w14:textId="2CD3FB60" w:rsidTr="0074256D">
        <w:tc>
          <w:tcPr>
            <w:tcW w:w="8926" w:type="dxa"/>
          </w:tcPr>
          <w:p w14:paraId="4E81D742" w14:textId="77777777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NOM DU COURS</w:t>
            </w:r>
          </w:p>
        </w:tc>
        <w:tc>
          <w:tcPr>
            <w:tcW w:w="1899" w:type="dxa"/>
          </w:tcPr>
          <w:p w14:paraId="662BD8D0" w14:textId="21428F26" w:rsidR="00F6763E" w:rsidRPr="00AF737B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 w:rsidRPr="00AF737B">
              <w:rPr>
                <w:rFonts w:ascii="Georgia" w:hAnsi="Georgia" w:cstheme="minorHAnsi"/>
                <w:i/>
                <w:sz w:val="28"/>
                <w:szCs w:val="28"/>
              </w:rPr>
              <w:t>ORATEUR :</w:t>
            </w:r>
          </w:p>
        </w:tc>
        <w:tc>
          <w:tcPr>
            <w:tcW w:w="4699" w:type="dxa"/>
            <w:gridSpan w:val="2"/>
          </w:tcPr>
          <w:p w14:paraId="5B5F602C" w14:textId="2D744EBF" w:rsidR="00F6763E" w:rsidRPr="00AF737B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DATES</w:t>
            </w:r>
          </w:p>
        </w:tc>
      </w:tr>
      <w:tr w:rsidR="00F6763E" w:rsidRPr="00AF737B" w14:paraId="5F83DAFA" w14:textId="0B1E0F07" w:rsidTr="0074256D">
        <w:tc>
          <w:tcPr>
            <w:tcW w:w="8926" w:type="dxa"/>
          </w:tcPr>
          <w:p w14:paraId="489974D7" w14:textId="77777777" w:rsidR="00F6763E" w:rsidRDefault="00F6763E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Anticoagulation, LVAD et transplantation </w:t>
            </w:r>
            <w:proofErr w:type="gramStart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cardiaque:</w:t>
            </w:r>
            <w:proofErr w:type="gramEnd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héparine, HBPM, </w:t>
            </w:r>
            <w:proofErr w:type="spellStart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aVK</w:t>
            </w:r>
            <w:proofErr w:type="spellEnd"/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 xml:space="preserve"> et AOD ?</w:t>
            </w:r>
          </w:p>
          <w:p w14:paraId="071BA2E8" w14:textId="42243AAA" w:rsidR="00F6763E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Gérer le sur-risque (saignements, thrombose)</w:t>
            </w:r>
          </w:p>
        </w:tc>
        <w:tc>
          <w:tcPr>
            <w:tcW w:w="3969" w:type="dxa"/>
            <w:gridSpan w:val="2"/>
          </w:tcPr>
          <w:p w14:paraId="4A454C10" w14:textId="4EBEFFFD" w:rsidR="00F6763E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Pr V SIGURET, Paris</w:t>
            </w:r>
          </w:p>
        </w:tc>
        <w:tc>
          <w:tcPr>
            <w:tcW w:w="2629" w:type="dxa"/>
          </w:tcPr>
          <w:p w14:paraId="6B8E6B33" w14:textId="77777777" w:rsidR="00F6763E" w:rsidRDefault="00195D07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17/05/2021</w:t>
            </w:r>
          </w:p>
          <w:p w14:paraId="533764D3" w14:textId="77777777" w:rsidR="00195D07" w:rsidRDefault="00195D07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  <w:t>16H-17H30</w:t>
            </w:r>
          </w:p>
          <w:p w14:paraId="1B333126" w14:textId="1817F4AD" w:rsidR="00195D07" w:rsidRDefault="00195D07" w:rsidP="0060007E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</w:p>
        </w:tc>
      </w:tr>
      <w:tr w:rsidR="008C2B5B" w:rsidRPr="00AF737B" w14:paraId="19010DB5" w14:textId="77777777" w:rsidTr="0074256D">
        <w:tc>
          <w:tcPr>
            <w:tcW w:w="8926" w:type="dxa"/>
          </w:tcPr>
          <w:p w14:paraId="39DB3FBA" w14:textId="37AA2217" w:rsidR="008C2B5B" w:rsidRDefault="008C2B5B" w:rsidP="008C2B5B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Cas Cliniques</w:t>
            </w:r>
          </w:p>
        </w:tc>
        <w:tc>
          <w:tcPr>
            <w:tcW w:w="3969" w:type="dxa"/>
            <w:gridSpan w:val="2"/>
          </w:tcPr>
          <w:p w14:paraId="2B289A17" w14:textId="14EAA90B" w:rsidR="008C2B5B" w:rsidRDefault="008C2B5B" w:rsidP="008C2B5B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 xml:space="preserve">Dr BATTISTELLA, </w:t>
            </w:r>
            <w:r w:rsidRPr="00583C0D">
              <w:rPr>
                <w:rFonts w:ascii="Georgia" w:hAnsi="Georgia" w:cstheme="minorHAnsi"/>
                <w:i/>
                <w:sz w:val="28"/>
                <w:szCs w:val="28"/>
              </w:rPr>
              <w:t>Montpellier</w:t>
            </w:r>
          </w:p>
        </w:tc>
        <w:tc>
          <w:tcPr>
            <w:tcW w:w="2629" w:type="dxa"/>
          </w:tcPr>
          <w:p w14:paraId="0963D8ED" w14:textId="77777777" w:rsidR="008C2B5B" w:rsidRDefault="008C2B5B" w:rsidP="008C2B5B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17/05/2021</w:t>
            </w:r>
          </w:p>
          <w:p w14:paraId="4FAC1DD3" w14:textId="5685ABFA" w:rsidR="008C2B5B" w:rsidRDefault="008C2B5B" w:rsidP="008C2B5B">
            <w:pPr>
              <w:jc w:val="center"/>
              <w:rPr>
                <w:rFonts w:ascii="Georgia" w:hAnsi="Georgia" w:cs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17H30-20H</w:t>
            </w:r>
          </w:p>
        </w:tc>
      </w:tr>
      <w:tr w:rsidR="00F6763E" w:rsidRPr="00AF737B" w14:paraId="457CE5F9" w14:textId="05A353FA" w:rsidTr="0074256D">
        <w:tc>
          <w:tcPr>
            <w:tcW w:w="8926" w:type="dxa"/>
          </w:tcPr>
          <w:p w14:paraId="073EE463" w14:textId="5C8F7A21" w:rsidR="00F6763E" w:rsidRPr="000833BC" w:rsidRDefault="00195D07" w:rsidP="00195D07">
            <w:pPr>
              <w:jc w:val="center"/>
              <w:rPr>
                <w:rFonts w:ascii="Georgia" w:hAnsi="Georgia" w:cstheme="minorHAnsi"/>
                <w:b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Les HTAP et leurs traitements (en dehors des types 2)</w:t>
            </w:r>
          </w:p>
        </w:tc>
        <w:tc>
          <w:tcPr>
            <w:tcW w:w="3969" w:type="dxa"/>
            <w:gridSpan w:val="2"/>
          </w:tcPr>
          <w:p w14:paraId="79F84773" w14:textId="77777777" w:rsidR="00F6763E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A BOURDIN</w:t>
            </w:r>
          </w:p>
          <w:p w14:paraId="12CC5F9E" w14:textId="0A822CAC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Montpellier</w:t>
            </w:r>
          </w:p>
        </w:tc>
        <w:tc>
          <w:tcPr>
            <w:tcW w:w="2629" w:type="dxa"/>
          </w:tcPr>
          <w:p w14:paraId="2AE7F1A2" w14:textId="77777777" w:rsidR="00F6763E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20/05/2021</w:t>
            </w:r>
          </w:p>
          <w:p w14:paraId="65D94FDF" w14:textId="75EDB03B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16H17H30</w:t>
            </w:r>
          </w:p>
        </w:tc>
      </w:tr>
      <w:tr w:rsidR="00195D07" w:rsidRPr="00AF737B" w14:paraId="713A6D32" w14:textId="77777777" w:rsidTr="0074256D">
        <w:tc>
          <w:tcPr>
            <w:tcW w:w="8926" w:type="dxa"/>
          </w:tcPr>
          <w:p w14:paraId="78D4D689" w14:textId="34425F84" w:rsidR="00195D07" w:rsidRPr="00195D07" w:rsidRDefault="00195D07" w:rsidP="0060007E">
            <w:pPr>
              <w:jc w:val="center"/>
              <w:rPr>
                <w:rFonts w:ascii="Georgia" w:hAnsi="Georgia" w:cstheme="minorHAnsi"/>
                <w:bCs/>
                <w:i/>
                <w:sz w:val="28"/>
                <w:szCs w:val="28"/>
              </w:rPr>
            </w:pPr>
            <w:r w:rsidRPr="00195D07">
              <w:rPr>
                <w:rFonts w:ascii="Georgia" w:hAnsi="Georgia" w:cstheme="minorHAnsi"/>
                <w:bCs/>
                <w:i/>
                <w:sz w:val="28"/>
                <w:szCs w:val="28"/>
              </w:rPr>
              <w:t>Les dispositifs médicaux en insuffisance cardiaques</w:t>
            </w:r>
          </w:p>
        </w:tc>
        <w:tc>
          <w:tcPr>
            <w:tcW w:w="3969" w:type="dxa"/>
            <w:gridSpan w:val="2"/>
          </w:tcPr>
          <w:p w14:paraId="326FBEAF" w14:textId="77777777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Pr J RONCALLI</w:t>
            </w:r>
          </w:p>
          <w:p w14:paraId="183734F7" w14:textId="7865807C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Toulouse</w:t>
            </w:r>
          </w:p>
        </w:tc>
        <w:tc>
          <w:tcPr>
            <w:tcW w:w="2629" w:type="dxa"/>
          </w:tcPr>
          <w:p w14:paraId="1BF99B45" w14:textId="77777777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20/05/2021</w:t>
            </w:r>
          </w:p>
          <w:p w14:paraId="18F7B07D" w14:textId="065022C9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17H30_18H30</w:t>
            </w:r>
          </w:p>
        </w:tc>
      </w:tr>
      <w:tr w:rsidR="00195D07" w:rsidRPr="00AF737B" w14:paraId="45B1A9D5" w14:textId="77777777" w:rsidTr="0074256D">
        <w:tc>
          <w:tcPr>
            <w:tcW w:w="8926" w:type="dxa"/>
          </w:tcPr>
          <w:p w14:paraId="70AF29FD" w14:textId="5B79CC7A" w:rsidR="00195D07" w:rsidRDefault="00195D07" w:rsidP="0060007E">
            <w:pPr>
              <w:jc w:val="center"/>
              <w:rPr>
                <w:rFonts w:ascii="Georgia" w:hAnsi="Georgia" w:cstheme="minorHAnsi"/>
                <w:b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b/>
                <w:i/>
                <w:sz w:val="28"/>
                <w:szCs w:val="28"/>
              </w:rPr>
              <w:t>Conclusions : P. LEPRINCE</w:t>
            </w:r>
          </w:p>
        </w:tc>
        <w:tc>
          <w:tcPr>
            <w:tcW w:w="3969" w:type="dxa"/>
            <w:gridSpan w:val="2"/>
          </w:tcPr>
          <w:p w14:paraId="0AEAB651" w14:textId="13D497C1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CONCLUSIONS</w:t>
            </w:r>
          </w:p>
        </w:tc>
        <w:tc>
          <w:tcPr>
            <w:tcW w:w="2629" w:type="dxa"/>
          </w:tcPr>
          <w:p w14:paraId="28B6FD6E" w14:textId="77777777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20/05/2021</w:t>
            </w:r>
          </w:p>
          <w:p w14:paraId="6960E803" w14:textId="643743BA" w:rsidR="00195D07" w:rsidRDefault="00195D07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i/>
                <w:sz w:val="28"/>
                <w:szCs w:val="28"/>
              </w:rPr>
              <w:t>18H30-20H</w:t>
            </w:r>
          </w:p>
        </w:tc>
      </w:tr>
      <w:tr w:rsidR="00F6763E" w:rsidRPr="00AF737B" w14:paraId="542CAA3E" w14:textId="5CDA04BD" w:rsidTr="0074256D">
        <w:tc>
          <w:tcPr>
            <w:tcW w:w="8926" w:type="dxa"/>
          </w:tcPr>
          <w:p w14:paraId="690B36DC" w14:textId="5917E516" w:rsidR="00F6763E" w:rsidRDefault="00195D07" w:rsidP="0060007E">
            <w:pPr>
              <w:jc w:val="center"/>
              <w:rPr>
                <w:rFonts w:ascii="Georgia" w:hAnsi="Georgia" w:cstheme="minorHAnsi"/>
                <w:b/>
                <w:i/>
                <w:sz w:val="28"/>
                <w:szCs w:val="28"/>
              </w:rPr>
            </w:pPr>
            <w:r>
              <w:rPr>
                <w:rFonts w:ascii="Georgia" w:hAnsi="Georgia" w:cstheme="minorHAnsi"/>
                <w:b/>
                <w:i/>
                <w:sz w:val="28"/>
                <w:szCs w:val="28"/>
              </w:rPr>
              <w:t>EXAMEN</w:t>
            </w:r>
          </w:p>
        </w:tc>
        <w:tc>
          <w:tcPr>
            <w:tcW w:w="3969" w:type="dxa"/>
            <w:gridSpan w:val="2"/>
          </w:tcPr>
          <w:p w14:paraId="6E447AEC" w14:textId="3C42F1C4" w:rsidR="00F6763E" w:rsidRDefault="00F6763E" w:rsidP="0060007E">
            <w:pPr>
              <w:jc w:val="center"/>
              <w:rPr>
                <w:rFonts w:ascii="Georgia" w:hAnsi="Georgia" w:cstheme="minorHAnsi"/>
                <w:i/>
                <w:sz w:val="28"/>
                <w:szCs w:val="28"/>
              </w:rPr>
            </w:pPr>
          </w:p>
        </w:tc>
        <w:tc>
          <w:tcPr>
            <w:tcW w:w="2629" w:type="dxa"/>
          </w:tcPr>
          <w:p w14:paraId="32F4A1A0" w14:textId="11E678BB" w:rsidR="00F6763E" w:rsidRPr="0074256D" w:rsidRDefault="00195D07" w:rsidP="0060007E">
            <w:pPr>
              <w:jc w:val="center"/>
              <w:rPr>
                <w:rFonts w:ascii="Georgia" w:hAnsi="Georgia" w:cstheme="minorHAnsi"/>
                <w:b/>
                <w:bCs/>
                <w:i/>
                <w:sz w:val="28"/>
                <w:szCs w:val="28"/>
              </w:rPr>
            </w:pPr>
            <w:r w:rsidRPr="0074256D">
              <w:rPr>
                <w:rFonts w:ascii="Georgia" w:hAnsi="Georgia" w:cstheme="minorHAnsi"/>
                <w:b/>
                <w:bCs/>
                <w:i/>
                <w:sz w:val="28"/>
                <w:szCs w:val="28"/>
              </w:rPr>
              <w:t>28 MAI DE 16H à 18H</w:t>
            </w:r>
          </w:p>
        </w:tc>
      </w:tr>
    </w:tbl>
    <w:p w14:paraId="1BA8D882" w14:textId="3709DAF8" w:rsidR="00CE365B" w:rsidRDefault="00CE365B" w:rsidP="0060007E">
      <w:pPr>
        <w:spacing w:after="200"/>
        <w:jc w:val="center"/>
        <w:rPr>
          <w:rFonts w:ascii="Georgia" w:hAnsi="Georgia" w:cstheme="minorHAnsi"/>
          <w:i/>
          <w:sz w:val="28"/>
          <w:szCs w:val="28"/>
        </w:rPr>
      </w:pPr>
    </w:p>
    <w:p w14:paraId="10222BD2" w14:textId="09F7D4F5" w:rsidR="00E550BF" w:rsidRDefault="00E550BF" w:rsidP="0060007E">
      <w:pPr>
        <w:spacing w:after="200"/>
        <w:jc w:val="center"/>
        <w:rPr>
          <w:rFonts w:ascii="Georgia" w:hAnsi="Georgia" w:cstheme="minorHAnsi"/>
          <w:i/>
          <w:sz w:val="28"/>
          <w:szCs w:val="28"/>
        </w:rPr>
      </w:pPr>
    </w:p>
    <w:p w14:paraId="03B1814A" w14:textId="46B9A402" w:rsidR="00E550BF" w:rsidRDefault="00E550BF" w:rsidP="0060007E">
      <w:pPr>
        <w:spacing w:after="200"/>
        <w:jc w:val="center"/>
        <w:rPr>
          <w:rFonts w:ascii="Georgia" w:hAnsi="Georgia" w:cstheme="minorHAnsi"/>
          <w:i/>
          <w:sz w:val="28"/>
          <w:szCs w:val="28"/>
        </w:rPr>
      </w:pPr>
    </w:p>
    <w:sectPr w:rsidR="00E550BF" w:rsidSect="00705308">
      <w:footerReference w:type="even" r:id="rId8"/>
      <w:footerReference w:type="default" r:id="rId9"/>
      <w:pgSz w:w="16838" w:h="11906" w:orient="landscape"/>
      <w:pgMar w:top="907" w:right="737" w:bottom="90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D80E" w14:textId="77777777" w:rsidR="006C4920" w:rsidRDefault="006C4920" w:rsidP="00FD5DC1">
      <w:r>
        <w:separator/>
      </w:r>
    </w:p>
  </w:endnote>
  <w:endnote w:type="continuationSeparator" w:id="0">
    <w:p w14:paraId="4D001D25" w14:textId="77777777" w:rsidR="006C4920" w:rsidRDefault="006C4920" w:rsidP="00FD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162FD" w14:textId="77777777" w:rsidR="00A95C40" w:rsidRDefault="00A95C40" w:rsidP="00A95C4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9148C4" w14:textId="77777777" w:rsidR="00A95C40" w:rsidRDefault="00A95C40" w:rsidP="00E168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DE15" w14:textId="77777777" w:rsidR="00A95C40" w:rsidRDefault="00A95C40" w:rsidP="00A95C4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98A9EAC" w14:textId="77777777" w:rsidR="00A95C40" w:rsidRDefault="00A95C40" w:rsidP="00E168F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68ED" w14:textId="77777777" w:rsidR="006C4920" w:rsidRDefault="006C4920" w:rsidP="00FD5DC1">
      <w:r>
        <w:separator/>
      </w:r>
    </w:p>
  </w:footnote>
  <w:footnote w:type="continuationSeparator" w:id="0">
    <w:p w14:paraId="63F0E4DA" w14:textId="77777777" w:rsidR="006C4920" w:rsidRDefault="006C4920" w:rsidP="00FD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54D6"/>
    <w:multiLevelType w:val="hybridMultilevel"/>
    <w:tmpl w:val="8FE4C604"/>
    <w:lvl w:ilvl="0" w:tplc="27A4347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0EAE"/>
    <w:multiLevelType w:val="hybridMultilevel"/>
    <w:tmpl w:val="81C4D252"/>
    <w:lvl w:ilvl="0" w:tplc="3AE853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ément delmas">
    <w15:presenceInfo w15:providerId="Windows Live" w15:userId="a03b76ec776216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7E"/>
    <w:rsid w:val="00002843"/>
    <w:rsid w:val="000123DA"/>
    <w:rsid w:val="00036BD1"/>
    <w:rsid w:val="00041906"/>
    <w:rsid w:val="0004638F"/>
    <w:rsid w:val="00047BAE"/>
    <w:rsid w:val="00056AFD"/>
    <w:rsid w:val="000833BC"/>
    <w:rsid w:val="0008779B"/>
    <w:rsid w:val="00096F82"/>
    <w:rsid w:val="000A0B9E"/>
    <w:rsid w:val="000A2F96"/>
    <w:rsid w:val="000B1435"/>
    <w:rsid w:val="000C0E5F"/>
    <w:rsid w:val="000C7E31"/>
    <w:rsid w:val="000D3D61"/>
    <w:rsid w:val="000F7604"/>
    <w:rsid w:val="0011176D"/>
    <w:rsid w:val="00117173"/>
    <w:rsid w:val="001171FE"/>
    <w:rsid w:val="00147936"/>
    <w:rsid w:val="00170DDC"/>
    <w:rsid w:val="00182D3B"/>
    <w:rsid w:val="00195D07"/>
    <w:rsid w:val="001B0EC8"/>
    <w:rsid w:val="001E1BD8"/>
    <w:rsid w:val="002211DF"/>
    <w:rsid w:val="00227063"/>
    <w:rsid w:val="002519E8"/>
    <w:rsid w:val="00266019"/>
    <w:rsid w:val="002A103C"/>
    <w:rsid w:val="002A24FB"/>
    <w:rsid w:val="002B4641"/>
    <w:rsid w:val="002F188A"/>
    <w:rsid w:val="002F35DD"/>
    <w:rsid w:val="00300E22"/>
    <w:rsid w:val="003265CF"/>
    <w:rsid w:val="0034471C"/>
    <w:rsid w:val="0035013E"/>
    <w:rsid w:val="003527C5"/>
    <w:rsid w:val="0036214E"/>
    <w:rsid w:val="00362989"/>
    <w:rsid w:val="00370F76"/>
    <w:rsid w:val="00380194"/>
    <w:rsid w:val="003811F0"/>
    <w:rsid w:val="003848D3"/>
    <w:rsid w:val="003B26B0"/>
    <w:rsid w:val="003E1596"/>
    <w:rsid w:val="00403632"/>
    <w:rsid w:val="004147EE"/>
    <w:rsid w:val="00445C88"/>
    <w:rsid w:val="00451B10"/>
    <w:rsid w:val="0048052E"/>
    <w:rsid w:val="00487992"/>
    <w:rsid w:val="004A2279"/>
    <w:rsid w:val="004D2707"/>
    <w:rsid w:val="004E1DBD"/>
    <w:rsid w:val="00505E69"/>
    <w:rsid w:val="005072AD"/>
    <w:rsid w:val="005076BB"/>
    <w:rsid w:val="00516507"/>
    <w:rsid w:val="00520230"/>
    <w:rsid w:val="00523E8D"/>
    <w:rsid w:val="005463FD"/>
    <w:rsid w:val="005466E8"/>
    <w:rsid w:val="00560B82"/>
    <w:rsid w:val="0057163F"/>
    <w:rsid w:val="00574C2A"/>
    <w:rsid w:val="00583C0D"/>
    <w:rsid w:val="00596A9D"/>
    <w:rsid w:val="00596F50"/>
    <w:rsid w:val="005A2D1C"/>
    <w:rsid w:val="005A4731"/>
    <w:rsid w:val="005A6B2F"/>
    <w:rsid w:val="005C4712"/>
    <w:rsid w:val="005E468A"/>
    <w:rsid w:val="005F6202"/>
    <w:rsid w:val="0060007E"/>
    <w:rsid w:val="006021A7"/>
    <w:rsid w:val="00603193"/>
    <w:rsid w:val="00615C76"/>
    <w:rsid w:val="006345A5"/>
    <w:rsid w:val="00641474"/>
    <w:rsid w:val="00641A45"/>
    <w:rsid w:val="00642B92"/>
    <w:rsid w:val="00692FD5"/>
    <w:rsid w:val="0069356D"/>
    <w:rsid w:val="00694F89"/>
    <w:rsid w:val="00695CA9"/>
    <w:rsid w:val="006C37E1"/>
    <w:rsid w:val="006C46EB"/>
    <w:rsid w:val="006C4920"/>
    <w:rsid w:val="006C6395"/>
    <w:rsid w:val="006E20D2"/>
    <w:rsid w:val="007001C0"/>
    <w:rsid w:val="00705308"/>
    <w:rsid w:val="00706D35"/>
    <w:rsid w:val="00736379"/>
    <w:rsid w:val="0074256D"/>
    <w:rsid w:val="00742C76"/>
    <w:rsid w:val="00750DDB"/>
    <w:rsid w:val="0075686E"/>
    <w:rsid w:val="007667A5"/>
    <w:rsid w:val="007A1093"/>
    <w:rsid w:val="007D0211"/>
    <w:rsid w:val="007D60E3"/>
    <w:rsid w:val="007F2214"/>
    <w:rsid w:val="00814B4A"/>
    <w:rsid w:val="008239E0"/>
    <w:rsid w:val="00837DA6"/>
    <w:rsid w:val="008549CA"/>
    <w:rsid w:val="0087072E"/>
    <w:rsid w:val="00881C18"/>
    <w:rsid w:val="008A0A8E"/>
    <w:rsid w:val="008B677A"/>
    <w:rsid w:val="008C2B5B"/>
    <w:rsid w:val="008E0982"/>
    <w:rsid w:val="008E11A9"/>
    <w:rsid w:val="00916407"/>
    <w:rsid w:val="00927E54"/>
    <w:rsid w:val="00942801"/>
    <w:rsid w:val="00945AB0"/>
    <w:rsid w:val="00950605"/>
    <w:rsid w:val="00953626"/>
    <w:rsid w:val="00960F2E"/>
    <w:rsid w:val="00976B27"/>
    <w:rsid w:val="009A1AB5"/>
    <w:rsid w:val="009B2DEE"/>
    <w:rsid w:val="009C067B"/>
    <w:rsid w:val="009D7F68"/>
    <w:rsid w:val="009E473C"/>
    <w:rsid w:val="009F3C9A"/>
    <w:rsid w:val="009F7BA2"/>
    <w:rsid w:val="00A033A0"/>
    <w:rsid w:val="00A178DA"/>
    <w:rsid w:val="00A17F56"/>
    <w:rsid w:val="00A43C8C"/>
    <w:rsid w:val="00A60415"/>
    <w:rsid w:val="00A634F9"/>
    <w:rsid w:val="00A82BB9"/>
    <w:rsid w:val="00A94FA5"/>
    <w:rsid w:val="00A95C40"/>
    <w:rsid w:val="00A96155"/>
    <w:rsid w:val="00AA36DA"/>
    <w:rsid w:val="00AA5CA7"/>
    <w:rsid w:val="00AB5DCD"/>
    <w:rsid w:val="00AB658D"/>
    <w:rsid w:val="00AF737B"/>
    <w:rsid w:val="00B1352E"/>
    <w:rsid w:val="00B4014C"/>
    <w:rsid w:val="00B422BD"/>
    <w:rsid w:val="00B50D99"/>
    <w:rsid w:val="00B55710"/>
    <w:rsid w:val="00B724AC"/>
    <w:rsid w:val="00B72FE7"/>
    <w:rsid w:val="00BA1DE4"/>
    <w:rsid w:val="00BB0B47"/>
    <w:rsid w:val="00BD2BFE"/>
    <w:rsid w:val="00BE79D9"/>
    <w:rsid w:val="00BF260E"/>
    <w:rsid w:val="00C06C80"/>
    <w:rsid w:val="00C07AA0"/>
    <w:rsid w:val="00C12CEE"/>
    <w:rsid w:val="00C70100"/>
    <w:rsid w:val="00C847B7"/>
    <w:rsid w:val="00CB2ACE"/>
    <w:rsid w:val="00CD02C7"/>
    <w:rsid w:val="00CD5AB2"/>
    <w:rsid w:val="00CD6DD0"/>
    <w:rsid w:val="00CE303E"/>
    <w:rsid w:val="00CE365B"/>
    <w:rsid w:val="00D1522C"/>
    <w:rsid w:val="00D26F18"/>
    <w:rsid w:val="00D30367"/>
    <w:rsid w:val="00D32315"/>
    <w:rsid w:val="00D4380F"/>
    <w:rsid w:val="00D73274"/>
    <w:rsid w:val="00D76746"/>
    <w:rsid w:val="00D85CC9"/>
    <w:rsid w:val="00DB166E"/>
    <w:rsid w:val="00DB48CC"/>
    <w:rsid w:val="00DE08F0"/>
    <w:rsid w:val="00E168F5"/>
    <w:rsid w:val="00E36CE5"/>
    <w:rsid w:val="00E47350"/>
    <w:rsid w:val="00E550BF"/>
    <w:rsid w:val="00E810DF"/>
    <w:rsid w:val="00EA4B5C"/>
    <w:rsid w:val="00EA54D9"/>
    <w:rsid w:val="00EC7476"/>
    <w:rsid w:val="00F471CA"/>
    <w:rsid w:val="00F51879"/>
    <w:rsid w:val="00F573F6"/>
    <w:rsid w:val="00F6763E"/>
    <w:rsid w:val="00F8383F"/>
    <w:rsid w:val="00F90871"/>
    <w:rsid w:val="00FA11BA"/>
    <w:rsid w:val="00FA28F2"/>
    <w:rsid w:val="00FC111F"/>
    <w:rsid w:val="00FD5DC1"/>
    <w:rsid w:val="00FE5927"/>
    <w:rsid w:val="00FF257E"/>
    <w:rsid w:val="00FF305B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AEB4F"/>
  <w15:docId w15:val="{A09D4DF7-A20D-C749-B9B7-FDE3E38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7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5AB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D5D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DC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5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DC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9F7BA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default">
    <w:name w:val="x_default"/>
    <w:basedOn w:val="Normal"/>
    <w:rsid w:val="009F7BA2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apple-converted-space">
    <w:name w:val="apple-converted-space"/>
    <w:basedOn w:val="Policepardfaut"/>
    <w:rsid w:val="009F7BA2"/>
  </w:style>
  <w:style w:type="paragraph" w:customStyle="1" w:styleId="Default">
    <w:name w:val="Default"/>
    <w:rsid w:val="000123DA"/>
    <w:pPr>
      <w:widowControl w:val="0"/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E168F5"/>
  </w:style>
  <w:style w:type="character" w:styleId="Lienhypertexte">
    <w:name w:val="Hyperlink"/>
    <w:basedOn w:val="Policepardfaut"/>
    <w:uiPriority w:val="99"/>
    <w:semiHidden/>
    <w:unhideWhenUsed/>
    <w:rsid w:val="005A6B2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70D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0D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0DDC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0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0DDC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DC"/>
    <w:rPr>
      <w:rFonts w:ascii="Segoe UI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096F8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1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C2DA-5243-4EC6-929A-AE1119A0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Montpellier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BATTISTELLA PASCAL</dc:creator>
  <cp:keywords/>
  <dc:description/>
  <cp:lastModifiedBy>pascal BATTISTELLA</cp:lastModifiedBy>
  <cp:revision>3</cp:revision>
  <cp:lastPrinted>2020-06-19T15:55:00Z</cp:lastPrinted>
  <dcterms:created xsi:type="dcterms:W3CDTF">2020-07-13T09:41:00Z</dcterms:created>
  <dcterms:modified xsi:type="dcterms:W3CDTF">2020-09-03T16:37:00Z</dcterms:modified>
</cp:coreProperties>
</file>